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82" w:rsidRDefault="002F5A82" w:rsidP="002F5A82">
      <w:pPr>
        <w:rPr>
          <w:rFonts w:cs="Arial"/>
        </w:rPr>
      </w:pPr>
    </w:p>
    <w:p w:rsidR="002F5A82" w:rsidRDefault="00726BBD" w:rsidP="002F5A82">
      <w:pPr>
        <w:jc w:val="center"/>
        <w:rPr>
          <w:rFonts w:cs="Arial"/>
          <w:b/>
          <w:sz w:val="32"/>
          <w:szCs w:val="32"/>
        </w:rPr>
      </w:pPr>
      <w:r>
        <w:rPr>
          <w:noProof/>
          <w:sz w:val="180"/>
        </w:rPr>
        <w:drawing>
          <wp:inline distT="0" distB="0" distL="0" distR="0" wp14:anchorId="1A755E4D" wp14:editId="23AF7D87">
            <wp:extent cx="3352800" cy="819150"/>
            <wp:effectExtent l="0" t="0" r="0" b="0"/>
            <wp:docPr id="1" name="Picture 1"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Logo_BlackSp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819150"/>
                    </a:xfrm>
                    <a:prstGeom prst="rect">
                      <a:avLst/>
                    </a:prstGeom>
                    <a:noFill/>
                    <a:ln>
                      <a:noFill/>
                    </a:ln>
                  </pic:spPr>
                </pic:pic>
              </a:graphicData>
            </a:graphic>
          </wp:inline>
        </w:drawing>
      </w:r>
    </w:p>
    <w:p w:rsidR="002F5A82" w:rsidRDefault="002F5A82" w:rsidP="002F5A82">
      <w:pPr>
        <w:jc w:val="center"/>
        <w:rPr>
          <w:rFonts w:cs="Arial"/>
          <w:b/>
          <w:sz w:val="32"/>
          <w:szCs w:val="32"/>
        </w:rPr>
      </w:pPr>
    </w:p>
    <w:p w:rsidR="002F5A82" w:rsidRDefault="002F5A82" w:rsidP="002F5A82">
      <w:pPr>
        <w:jc w:val="center"/>
        <w:rPr>
          <w:rFonts w:cs="Arial"/>
          <w:b/>
          <w:sz w:val="32"/>
          <w:szCs w:val="32"/>
        </w:rPr>
      </w:pPr>
    </w:p>
    <w:p w:rsidR="002F5A82" w:rsidRPr="00205242" w:rsidRDefault="00205242" w:rsidP="002F5A82">
      <w:pPr>
        <w:jc w:val="center"/>
        <w:rPr>
          <w:rFonts w:cs="Arial"/>
          <w:b/>
          <w:sz w:val="44"/>
          <w:szCs w:val="44"/>
        </w:rPr>
      </w:pPr>
      <w:r w:rsidRPr="00205242">
        <w:rPr>
          <w:rFonts w:cs="Arial"/>
          <w:b/>
          <w:sz w:val="44"/>
          <w:szCs w:val="44"/>
        </w:rPr>
        <w:t>Statement of Gambling Policy</w:t>
      </w:r>
    </w:p>
    <w:p w:rsidR="002F5A82" w:rsidRPr="00CE3DE2" w:rsidRDefault="002F5A82" w:rsidP="002F5A82">
      <w:pPr>
        <w:jc w:val="center"/>
        <w:rPr>
          <w:rFonts w:cs="Arial"/>
          <w:b/>
          <w:sz w:val="32"/>
          <w:szCs w:val="32"/>
        </w:rPr>
      </w:pPr>
    </w:p>
    <w:p w:rsidR="002F5A82" w:rsidRDefault="002F5A82" w:rsidP="002F5A82">
      <w:pPr>
        <w:jc w:val="center"/>
        <w:rPr>
          <w:rFonts w:cs="Arial"/>
          <w:sz w:val="28"/>
          <w:szCs w:val="28"/>
        </w:rPr>
      </w:pPr>
    </w:p>
    <w:p w:rsidR="002F5A82" w:rsidRDefault="002F5A82" w:rsidP="002F5A82">
      <w:pPr>
        <w:jc w:val="center"/>
        <w:rPr>
          <w:rFonts w:cs="Arial Narrow"/>
          <w:b/>
          <w:bCs/>
          <w:sz w:val="22"/>
          <w:szCs w:val="22"/>
          <w:u w:val="single"/>
        </w:rPr>
      </w:pPr>
    </w:p>
    <w:p w:rsidR="002F5A82" w:rsidRDefault="009952DA" w:rsidP="002F5A82">
      <w:pPr>
        <w:jc w:val="center"/>
        <w:rPr>
          <w:rFonts w:cs="Arial Narrow"/>
          <w:b/>
          <w:bCs/>
          <w:sz w:val="22"/>
          <w:szCs w:val="22"/>
          <w:u w:val="single"/>
        </w:rPr>
      </w:pPr>
      <w:r>
        <w:rPr>
          <w:rFonts w:cs="Arial Narrow"/>
          <w:b/>
          <w:bCs/>
          <w:sz w:val="22"/>
          <w:szCs w:val="22"/>
          <w:u w:val="single"/>
        </w:rPr>
        <w:t>2019-2022</w:t>
      </w:r>
    </w:p>
    <w:p w:rsidR="001F38AA" w:rsidRPr="00C37A07" w:rsidRDefault="001F38AA" w:rsidP="002F5A82">
      <w:pPr>
        <w:jc w:val="center"/>
        <w:rPr>
          <w:rFonts w:cs="Arial Narrow"/>
          <w:b/>
          <w:bCs/>
          <w:sz w:val="22"/>
          <w:szCs w:val="22"/>
          <w:u w:val="single"/>
        </w:rPr>
      </w:pPr>
    </w:p>
    <w:p w:rsidR="00C37A07" w:rsidRDefault="00C37A07" w:rsidP="002F5A82">
      <w:pPr>
        <w:jc w:val="center"/>
        <w:rPr>
          <w:rFonts w:cs="Arial Narrow"/>
          <w:b/>
          <w:bCs/>
          <w:sz w:val="22"/>
          <w:szCs w:val="22"/>
          <w:u w:val="single"/>
        </w:rPr>
      </w:pPr>
    </w:p>
    <w:p w:rsidR="00C37A07" w:rsidRDefault="00C37A07" w:rsidP="002F5A82">
      <w:pPr>
        <w:jc w:val="center"/>
        <w:rPr>
          <w:rFonts w:cs="Arial Narrow"/>
          <w:b/>
          <w:bCs/>
          <w:sz w:val="22"/>
          <w:szCs w:val="22"/>
          <w:u w:val="single"/>
        </w:rPr>
        <w:sectPr w:rsidR="00C37A07" w:rsidSect="00C37A07">
          <w:pgSz w:w="11906" w:h="16838"/>
          <w:pgMar w:top="1135" w:right="849" w:bottom="1440" w:left="1134" w:header="708" w:footer="708" w:gutter="0"/>
          <w:cols w:space="708"/>
          <w:docGrid w:linePitch="360"/>
        </w:sectPr>
      </w:pPr>
    </w:p>
    <w:p w:rsidR="00254EFD" w:rsidRDefault="00254EFD" w:rsidP="00254EFD">
      <w:pPr>
        <w:outlineLvl w:val="0"/>
        <w:rPr>
          <w:rFonts w:cs="Arial"/>
          <w:bCs/>
          <w:color w:val="808080"/>
          <w:sz w:val="36"/>
          <w:szCs w:val="36"/>
        </w:rPr>
      </w:pPr>
      <w:r w:rsidRPr="00254EFD">
        <w:rPr>
          <w:rFonts w:cs="Arial"/>
          <w:bCs/>
          <w:color w:val="808080"/>
          <w:sz w:val="36"/>
          <w:szCs w:val="36"/>
        </w:rPr>
        <w:t>Document Control</w:t>
      </w:r>
    </w:p>
    <w:p w:rsidR="00C37A07" w:rsidRPr="00254EFD" w:rsidRDefault="00C37A07" w:rsidP="00254EFD">
      <w:pPr>
        <w:outlineLvl w:val="0"/>
        <w:rPr>
          <w:rFonts w:cs="Arial"/>
          <w:bCs/>
          <w:color w:val="808080"/>
          <w:sz w:val="36"/>
          <w:szCs w:val="36"/>
        </w:rPr>
      </w:pPr>
    </w:p>
    <w:p w:rsidR="00254EFD" w:rsidRPr="00254EFD" w:rsidRDefault="00254EFD" w:rsidP="00254EFD">
      <w:pPr>
        <w:outlineLvl w:val="0"/>
        <w:rPr>
          <w:rFonts w:cs="Arial"/>
          <w:bCs/>
          <w:color w:val="808080"/>
          <w:lang w:val="en-US"/>
        </w:rPr>
      </w:pPr>
      <w:r w:rsidRPr="00254EFD">
        <w:rPr>
          <w:rFonts w:cs="Arial"/>
          <w:bCs/>
          <w:color w:val="808080"/>
          <w:lang w:val="en-US"/>
        </w:rPr>
        <w:t>Document details</w:t>
      </w:r>
    </w:p>
    <w:p w:rsidR="00254EFD" w:rsidRPr="00254EFD" w:rsidRDefault="00254EFD" w:rsidP="00254EFD">
      <w:pPr>
        <w:outlineLvl w:val="0"/>
        <w:rPr>
          <w:rFonts w:cs="Arial"/>
          <w:bCs/>
          <w:sz w:val="16"/>
        </w:rPr>
      </w:pPr>
    </w:p>
    <w:tbl>
      <w:tblPr>
        <w:tblW w:w="9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0" w:type="dxa"/>
          <w:right w:w="0" w:type="dxa"/>
        </w:tblCellMar>
        <w:tblLook w:val="00A0" w:firstRow="1" w:lastRow="0" w:firstColumn="1" w:lastColumn="0" w:noHBand="0" w:noVBand="0"/>
      </w:tblPr>
      <w:tblGrid>
        <w:gridCol w:w="2268"/>
        <w:gridCol w:w="7020"/>
      </w:tblGrid>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keepNext/>
              <w:numPr>
                <w:ilvl w:val="12"/>
                <w:numId w:val="0"/>
              </w:numPr>
              <w:rPr>
                <w:rFonts w:cs="Arial"/>
                <w:b/>
                <w:bCs/>
                <w:color w:val="FFFFFF"/>
                <w:lang w:val="en-US"/>
              </w:rPr>
            </w:pPr>
            <w:r w:rsidRPr="00254EFD">
              <w:rPr>
                <w:rFonts w:cs="Arial"/>
                <w:b/>
                <w:bCs/>
                <w:color w:val="FFFFFF"/>
                <w:sz w:val="22"/>
                <w:szCs w:val="22"/>
                <w:lang w:val="en-US"/>
              </w:rPr>
              <w:t>Title</w:t>
            </w:r>
          </w:p>
        </w:tc>
        <w:tc>
          <w:tcPr>
            <w:tcW w:w="7020" w:type="dxa"/>
            <w:tcMar>
              <w:top w:w="0" w:type="dxa"/>
              <w:left w:w="108" w:type="dxa"/>
              <w:bottom w:w="0" w:type="dxa"/>
              <w:right w:w="108" w:type="dxa"/>
            </w:tcMar>
            <w:vAlign w:val="center"/>
          </w:tcPr>
          <w:p w:rsidR="00254EFD" w:rsidRPr="00254EFD" w:rsidRDefault="00254EFD" w:rsidP="00254EFD">
            <w:pPr>
              <w:keepNext/>
              <w:numPr>
                <w:ilvl w:val="12"/>
                <w:numId w:val="0"/>
              </w:numPr>
              <w:rPr>
                <w:rFonts w:cs="Arial"/>
                <w:b/>
                <w:color w:val="808080"/>
                <w:lang w:val="en-US"/>
              </w:rPr>
            </w:pPr>
            <w:r w:rsidRPr="00254EFD">
              <w:rPr>
                <w:rFonts w:cs="Arial"/>
                <w:b/>
                <w:color w:val="808080"/>
                <w:sz w:val="22"/>
                <w:lang w:val="en-US"/>
              </w:rPr>
              <w:t xml:space="preserve">Statement of </w:t>
            </w:r>
            <w:r>
              <w:rPr>
                <w:rFonts w:cs="Arial"/>
                <w:b/>
                <w:color w:val="808080"/>
                <w:sz w:val="22"/>
                <w:lang w:val="en-US"/>
              </w:rPr>
              <w:t>Gambling</w:t>
            </w:r>
            <w:r w:rsidRPr="00254EFD">
              <w:rPr>
                <w:rFonts w:cs="Arial"/>
                <w:b/>
                <w:color w:val="808080"/>
                <w:sz w:val="22"/>
                <w:lang w:val="en-US"/>
              </w:rPr>
              <w:t xml:space="preserve"> Policy</w:t>
            </w:r>
            <w:r w:rsidR="00C37A07">
              <w:rPr>
                <w:rFonts w:cs="Arial"/>
                <w:b/>
                <w:color w:val="808080"/>
                <w:sz w:val="22"/>
                <w:lang w:val="en-US"/>
              </w:rPr>
              <w:t xml:space="preserve"> 2019 - 2022</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Version number</w:t>
            </w:r>
          </w:p>
        </w:tc>
        <w:tc>
          <w:tcPr>
            <w:tcW w:w="7020" w:type="dxa"/>
            <w:tcMar>
              <w:top w:w="0" w:type="dxa"/>
              <w:left w:w="108" w:type="dxa"/>
              <w:bottom w:w="0" w:type="dxa"/>
              <w:right w:w="108" w:type="dxa"/>
            </w:tcMar>
            <w:vAlign w:val="center"/>
          </w:tcPr>
          <w:p w:rsidR="00254EFD" w:rsidRPr="00254EFD" w:rsidRDefault="00254EFD" w:rsidP="009952DA">
            <w:pPr>
              <w:numPr>
                <w:ilvl w:val="12"/>
                <w:numId w:val="0"/>
              </w:numPr>
              <w:ind w:right="57"/>
              <w:rPr>
                <w:rFonts w:cs="Arial"/>
                <w:i/>
                <w:color w:val="808080"/>
                <w:lang w:val="en-US"/>
              </w:rPr>
            </w:pPr>
            <w:r w:rsidRPr="00254EFD">
              <w:rPr>
                <w:rFonts w:cs="Arial"/>
                <w:i/>
                <w:color w:val="808080"/>
                <w:sz w:val="22"/>
                <w:lang w:val="en-US"/>
              </w:rPr>
              <w:t>V0.</w:t>
            </w:r>
            <w:r w:rsidR="009952DA">
              <w:rPr>
                <w:rFonts w:cs="Arial"/>
                <w:i/>
                <w:color w:val="808080"/>
                <w:sz w:val="22"/>
                <w:lang w:val="en-US"/>
              </w:rPr>
              <w:t>1</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Status</w:t>
            </w:r>
          </w:p>
        </w:tc>
        <w:tc>
          <w:tcPr>
            <w:tcW w:w="7020" w:type="dxa"/>
            <w:tcMar>
              <w:top w:w="0" w:type="dxa"/>
              <w:left w:w="108" w:type="dxa"/>
              <w:bottom w:w="0" w:type="dxa"/>
              <w:right w:w="108" w:type="dxa"/>
            </w:tcMar>
            <w:vAlign w:val="center"/>
          </w:tcPr>
          <w:p w:rsidR="00254EFD" w:rsidRPr="00254EFD" w:rsidRDefault="00F24815" w:rsidP="00BD6265">
            <w:pPr>
              <w:numPr>
                <w:ilvl w:val="12"/>
                <w:numId w:val="0"/>
              </w:numPr>
              <w:ind w:right="57"/>
              <w:rPr>
                <w:rFonts w:cs="Arial"/>
                <w:color w:val="808080"/>
                <w:sz w:val="22"/>
                <w:lang w:val="en-US"/>
              </w:rPr>
            </w:pPr>
            <w:r>
              <w:rPr>
                <w:rFonts w:cs="Arial"/>
                <w:color w:val="808080"/>
                <w:sz w:val="22"/>
                <w:lang w:val="en-US"/>
              </w:rPr>
              <w:t>Draft</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Author</w:t>
            </w:r>
          </w:p>
        </w:tc>
        <w:tc>
          <w:tcPr>
            <w:tcW w:w="7020" w:type="dxa"/>
            <w:tcMar>
              <w:top w:w="0" w:type="dxa"/>
              <w:left w:w="108" w:type="dxa"/>
              <w:bottom w:w="0" w:type="dxa"/>
              <w:right w:w="108" w:type="dxa"/>
            </w:tcMar>
            <w:vAlign w:val="center"/>
          </w:tcPr>
          <w:p w:rsidR="00254EFD" w:rsidRPr="00254EFD" w:rsidRDefault="001F38AA" w:rsidP="00254EFD">
            <w:pPr>
              <w:numPr>
                <w:ilvl w:val="12"/>
                <w:numId w:val="0"/>
              </w:numPr>
              <w:ind w:right="57"/>
              <w:rPr>
                <w:rFonts w:cs="Arial"/>
                <w:color w:val="808080"/>
                <w:sz w:val="22"/>
                <w:lang w:val="en-US"/>
              </w:rPr>
            </w:pPr>
            <w:r>
              <w:rPr>
                <w:rFonts w:cs="Arial"/>
                <w:color w:val="808080"/>
                <w:sz w:val="22"/>
                <w:lang w:val="en-US"/>
              </w:rPr>
              <w:t>Keith Bush</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Lead officer</w:t>
            </w:r>
          </w:p>
        </w:tc>
        <w:tc>
          <w:tcPr>
            <w:tcW w:w="7020" w:type="dxa"/>
            <w:tcMar>
              <w:top w:w="0" w:type="dxa"/>
              <w:left w:w="108" w:type="dxa"/>
              <w:bottom w:w="0" w:type="dxa"/>
              <w:right w:w="108" w:type="dxa"/>
            </w:tcMar>
            <w:vAlign w:val="center"/>
          </w:tcPr>
          <w:p w:rsidR="00254EFD" w:rsidRPr="00254EFD" w:rsidRDefault="00254EFD" w:rsidP="00254EFD">
            <w:pPr>
              <w:numPr>
                <w:ilvl w:val="12"/>
                <w:numId w:val="0"/>
              </w:numPr>
              <w:ind w:right="57"/>
              <w:rPr>
                <w:rFonts w:cs="Arial"/>
                <w:color w:val="808080"/>
                <w:sz w:val="22"/>
                <w:lang w:val="en-US"/>
              </w:rPr>
            </w:pPr>
            <w:r w:rsidRPr="001F3B78">
              <w:rPr>
                <w:rFonts w:cs="Arial"/>
                <w:color w:val="808080"/>
                <w:sz w:val="22"/>
                <w:lang w:val="en-US"/>
              </w:rPr>
              <w:t>Andrew Blake Herbert</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Approved by</w:t>
            </w:r>
          </w:p>
        </w:tc>
        <w:tc>
          <w:tcPr>
            <w:tcW w:w="7020" w:type="dxa"/>
            <w:tcMar>
              <w:top w:w="0" w:type="dxa"/>
              <w:left w:w="108" w:type="dxa"/>
              <w:bottom w:w="0" w:type="dxa"/>
              <w:right w:w="108" w:type="dxa"/>
            </w:tcMar>
            <w:vAlign w:val="center"/>
          </w:tcPr>
          <w:p w:rsidR="00254EFD" w:rsidRPr="00254EFD" w:rsidRDefault="00BD6265" w:rsidP="00BD6265">
            <w:pPr>
              <w:numPr>
                <w:ilvl w:val="12"/>
                <w:numId w:val="0"/>
              </w:numPr>
              <w:ind w:right="57"/>
              <w:rPr>
                <w:rFonts w:cs="Arial"/>
                <w:i/>
                <w:color w:val="808080"/>
                <w:sz w:val="22"/>
                <w:lang w:val="en-US"/>
              </w:rPr>
            </w:pPr>
            <w:r>
              <w:rPr>
                <w:rFonts w:cs="Arial"/>
                <w:i/>
                <w:color w:val="808080"/>
                <w:sz w:val="22"/>
                <w:lang w:val="en-US"/>
              </w:rPr>
              <w:t>Full Council</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Review date</w:t>
            </w:r>
          </w:p>
        </w:tc>
        <w:tc>
          <w:tcPr>
            <w:tcW w:w="7020" w:type="dxa"/>
            <w:tcMar>
              <w:top w:w="0" w:type="dxa"/>
              <w:left w:w="108" w:type="dxa"/>
              <w:bottom w:w="0" w:type="dxa"/>
              <w:right w:w="108" w:type="dxa"/>
            </w:tcMar>
            <w:vAlign w:val="center"/>
          </w:tcPr>
          <w:p w:rsidR="00254EFD" w:rsidRPr="00254EFD" w:rsidRDefault="009952DA" w:rsidP="00254EFD">
            <w:pPr>
              <w:numPr>
                <w:ilvl w:val="12"/>
                <w:numId w:val="0"/>
              </w:numPr>
              <w:ind w:right="57"/>
              <w:rPr>
                <w:rFonts w:cs="Arial"/>
                <w:i/>
                <w:color w:val="808080"/>
                <w:sz w:val="22"/>
                <w:lang w:val="en-US"/>
              </w:rPr>
            </w:pPr>
            <w:r>
              <w:rPr>
                <w:rFonts w:cs="Arial"/>
                <w:i/>
                <w:color w:val="808080"/>
                <w:sz w:val="22"/>
                <w:lang w:val="en-US"/>
              </w:rPr>
              <w:t>2021</w:t>
            </w:r>
          </w:p>
        </w:tc>
      </w:tr>
    </w:tbl>
    <w:p w:rsidR="00254EFD" w:rsidRPr="00254EFD" w:rsidRDefault="00254EFD" w:rsidP="00254EFD">
      <w:pPr>
        <w:outlineLvl w:val="0"/>
        <w:rPr>
          <w:rFonts w:cs="Arial"/>
          <w:bCs/>
          <w:color w:val="808080"/>
          <w:sz w:val="16"/>
        </w:rPr>
      </w:pPr>
    </w:p>
    <w:tbl>
      <w:tblPr>
        <w:tblW w:w="9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0" w:type="dxa"/>
          <w:right w:w="0" w:type="dxa"/>
        </w:tblCellMar>
        <w:tblLook w:val="00A0" w:firstRow="1" w:lastRow="0" w:firstColumn="1" w:lastColumn="0" w:noHBand="0" w:noVBand="0"/>
      </w:tblPr>
      <w:tblGrid>
        <w:gridCol w:w="2268"/>
        <w:gridCol w:w="7020"/>
      </w:tblGrid>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rPr>
              <w:t>Supersedes</w:t>
            </w:r>
          </w:p>
        </w:tc>
        <w:tc>
          <w:tcPr>
            <w:tcW w:w="7020" w:type="dxa"/>
            <w:tcMar>
              <w:top w:w="0" w:type="dxa"/>
              <w:left w:w="108" w:type="dxa"/>
              <w:bottom w:w="0" w:type="dxa"/>
              <w:right w:w="108" w:type="dxa"/>
            </w:tcMar>
            <w:vAlign w:val="center"/>
          </w:tcPr>
          <w:p w:rsidR="00254EFD" w:rsidRPr="00C37A07" w:rsidRDefault="00254EFD" w:rsidP="00254EFD">
            <w:pPr>
              <w:numPr>
                <w:ilvl w:val="12"/>
                <w:numId w:val="0"/>
              </w:numPr>
              <w:ind w:right="57"/>
              <w:rPr>
                <w:rFonts w:cs="Arial"/>
                <w:color w:val="808080"/>
                <w:lang w:val="en-US"/>
              </w:rPr>
            </w:pPr>
            <w:r w:rsidRPr="00C37A07">
              <w:rPr>
                <w:rFonts w:cs="Arial"/>
                <w:color w:val="808080"/>
                <w:sz w:val="22"/>
                <w:lang w:val="en-US"/>
              </w:rPr>
              <w:t xml:space="preserve">Statement of Gambling Policy </w:t>
            </w:r>
            <w:r w:rsidR="00044030">
              <w:rPr>
                <w:rFonts w:cs="Arial"/>
                <w:color w:val="808080"/>
                <w:sz w:val="22"/>
                <w:lang w:val="en-US"/>
              </w:rPr>
              <w:t>2016</w:t>
            </w:r>
            <w:r w:rsidR="00C37A07" w:rsidRPr="00C37A07">
              <w:rPr>
                <w:rFonts w:cs="Arial"/>
                <w:color w:val="808080"/>
                <w:sz w:val="22"/>
                <w:lang w:val="en-US"/>
              </w:rPr>
              <w:t xml:space="preserve"> - 201</w:t>
            </w:r>
            <w:r w:rsidR="00044030">
              <w:rPr>
                <w:rFonts w:cs="Arial"/>
                <w:color w:val="808080"/>
                <w:sz w:val="22"/>
                <w:lang w:val="en-US"/>
              </w:rPr>
              <w:t>9</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Target audience</w:t>
            </w:r>
          </w:p>
        </w:tc>
        <w:tc>
          <w:tcPr>
            <w:tcW w:w="7020" w:type="dxa"/>
            <w:tcMar>
              <w:top w:w="0" w:type="dxa"/>
              <w:left w:w="108" w:type="dxa"/>
              <w:bottom w:w="0" w:type="dxa"/>
              <w:right w:w="108" w:type="dxa"/>
            </w:tcMar>
            <w:vAlign w:val="center"/>
          </w:tcPr>
          <w:p w:rsidR="00254EFD" w:rsidRPr="00C37A07" w:rsidRDefault="00C37A07" w:rsidP="00C37A07">
            <w:pPr>
              <w:numPr>
                <w:ilvl w:val="12"/>
                <w:numId w:val="0"/>
              </w:numPr>
              <w:ind w:right="57"/>
              <w:rPr>
                <w:rFonts w:cs="Arial"/>
                <w:color w:val="808080"/>
                <w:lang w:val="en-US"/>
              </w:rPr>
            </w:pPr>
            <w:r>
              <w:rPr>
                <w:rFonts w:cs="Arial"/>
                <w:color w:val="808080"/>
                <w:sz w:val="22"/>
                <w:lang w:val="en-US"/>
              </w:rPr>
              <w:t xml:space="preserve">License </w:t>
            </w:r>
            <w:r w:rsidR="00254EFD" w:rsidRPr="00C37A07">
              <w:rPr>
                <w:rFonts w:cs="Arial"/>
                <w:color w:val="808080"/>
                <w:sz w:val="22"/>
                <w:lang w:val="en-US"/>
              </w:rPr>
              <w:t>Applicants, Residents, Licensin</w:t>
            </w:r>
            <w:r>
              <w:rPr>
                <w:rFonts w:cs="Arial"/>
                <w:color w:val="808080"/>
                <w:sz w:val="22"/>
                <w:lang w:val="en-US"/>
              </w:rPr>
              <w:t>g Committee, Members</w:t>
            </w:r>
            <w:r w:rsidR="00254EFD" w:rsidRPr="00C37A07">
              <w:rPr>
                <w:rFonts w:cs="Arial"/>
                <w:color w:val="808080"/>
                <w:sz w:val="22"/>
                <w:lang w:val="en-US"/>
              </w:rPr>
              <w:t>.</w:t>
            </w:r>
          </w:p>
        </w:tc>
      </w:tr>
      <w:tr w:rsidR="00254EFD" w:rsidRPr="00254EFD" w:rsidTr="00254EFD">
        <w:trPr>
          <w:trHeight w:val="567"/>
        </w:trPr>
        <w:tc>
          <w:tcPr>
            <w:tcW w:w="2268" w:type="dxa"/>
            <w:shd w:val="clear" w:color="auto" w:fill="808080"/>
            <w:tcMar>
              <w:top w:w="0" w:type="dxa"/>
              <w:left w:w="108" w:type="dxa"/>
              <w:bottom w:w="0" w:type="dxa"/>
              <w:right w:w="108" w:type="dxa"/>
            </w:tcMar>
            <w:vAlign w:val="center"/>
          </w:tcPr>
          <w:p w:rsidR="00254EFD" w:rsidRPr="00254EFD" w:rsidRDefault="00254EFD" w:rsidP="00254EFD">
            <w:pPr>
              <w:numPr>
                <w:ilvl w:val="12"/>
                <w:numId w:val="0"/>
              </w:numPr>
              <w:rPr>
                <w:rFonts w:cs="Arial"/>
                <w:b/>
                <w:color w:val="FFFFFF"/>
                <w:lang w:val="en-US"/>
              </w:rPr>
            </w:pPr>
            <w:r w:rsidRPr="00254EFD">
              <w:rPr>
                <w:rFonts w:cs="Arial"/>
                <w:b/>
                <w:color w:val="FFFFFF"/>
                <w:sz w:val="22"/>
                <w:szCs w:val="22"/>
                <w:lang w:val="en-US"/>
              </w:rPr>
              <w:t>Related to</w:t>
            </w:r>
          </w:p>
        </w:tc>
        <w:tc>
          <w:tcPr>
            <w:tcW w:w="7020" w:type="dxa"/>
            <w:tcMar>
              <w:top w:w="0" w:type="dxa"/>
              <w:left w:w="108" w:type="dxa"/>
              <w:bottom w:w="0" w:type="dxa"/>
              <w:right w:w="108" w:type="dxa"/>
            </w:tcMar>
            <w:vAlign w:val="center"/>
          </w:tcPr>
          <w:p w:rsidR="00254EFD" w:rsidRPr="00C37A07" w:rsidRDefault="00C37A07" w:rsidP="00254EFD">
            <w:pPr>
              <w:numPr>
                <w:ilvl w:val="12"/>
                <w:numId w:val="0"/>
              </w:numPr>
              <w:ind w:right="57"/>
              <w:rPr>
                <w:rFonts w:cs="Arial"/>
                <w:color w:val="808080"/>
                <w:sz w:val="22"/>
                <w:szCs w:val="22"/>
                <w:lang w:val="en-US"/>
              </w:rPr>
            </w:pPr>
            <w:r w:rsidRPr="00C37A07">
              <w:rPr>
                <w:rFonts w:cs="Arial"/>
                <w:color w:val="808080"/>
                <w:sz w:val="22"/>
                <w:szCs w:val="22"/>
                <w:lang w:val="en-US"/>
              </w:rPr>
              <w:t>Statement of Licensing Policy</w:t>
            </w:r>
          </w:p>
        </w:tc>
      </w:tr>
    </w:tbl>
    <w:p w:rsidR="00254EFD" w:rsidRPr="00254EFD" w:rsidRDefault="00254EFD" w:rsidP="00254EFD">
      <w:pPr>
        <w:outlineLvl w:val="0"/>
        <w:rPr>
          <w:rFonts w:cs="Arial"/>
          <w:bCs/>
          <w:color w:val="808080"/>
          <w:sz w:val="22"/>
        </w:rPr>
      </w:pPr>
    </w:p>
    <w:p w:rsidR="00254EFD" w:rsidRPr="00254EFD" w:rsidRDefault="00254EFD" w:rsidP="00254EFD">
      <w:pPr>
        <w:outlineLvl w:val="0"/>
        <w:rPr>
          <w:rFonts w:cs="Arial"/>
          <w:bCs/>
          <w:color w:val="808080"/>
        </w:rPr>
      </w:pPr>
      <w:r w:rsidRPr="00254EFD">
        <w:rPr>
          <w:rFonts w:cs="Arial"/>
          <w:bCs/>
          <w:color w:val="808080"/>
        </w:rPr>
        <w:t>Version history</w:t>
      </w:r>
    </w:p>
    <w:p w:rsidR="00254EFD" w:rsidRPr="00254EFD" w:rsidRDefault="00254EFD" w:rsidP="00254EFD">
      <w:pPr>
        <w:numPr>
          <w:ilvl w:val="12"/>
          <w:numId w:val="0"/>
        </w:numPr>
        <w:overflowPunct w:val="0"/>
        <w:autoSpaceDE w:val="0"/>
        <w:autoSpaceDN w:val="0"/>
        <w:textAlignment w:val="baseline"/>
        <w:rPr>
          <w:rFonts w:cs="Arial"/>
          <w:sz w:val="16"/>
          <w:szCs w:val="22"/>
        </w:rPr>
      </w:pPr>
    </w:p>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1560"/>
        <w:gridCol w:w="1417"/>
        <w:gridCol w:w="5069"/>
      </w:tblGrid>
      <w:tr w:rsidR="00254EFD" w:rsidRPr="00254EFD" w:rsidTr="00254EFD">
        <w:trPr>
          <w:trHeight w:val="454"/>
        </w:trPr>
        <w:tc>
          <w:tcPr>
            <w:tcW w:w="1242"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Version</w:t>
            </w:r>
          </w:p>
        </w:tc>
        <w:tc>
          <w:tcPr>
            <w:tcW w:w="1560"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Status</w:t>
            </w:r>
          </w:p>
        </w:tc>
        <w:tc>
          <w:tcPr>
            <w:tcW w:w="1417"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Date</w:t>
            </w:r>
          </w:p>
        </w:tc>
        <w:tc>
          <w:tcPr>
            <w:tcW w:w="5069"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Dissemination/Change</w:t>
            </w:r>
          </w:p>
        </w:tc>
      </w:tr>
      <w:tr w:rsidR="00254EFD" w:rsidRPr="00F24815" w:rsidTr="00254EFD">
        <w:trPr>
          <w:trHeight w:val="567"/>
        </w:trPr>
        <w:tc>
          <w:tcPr>
            <w:tcW w:w="1242" w:type="dxa"/>
            <w:vAlign w:val="center"/>
          </w:tcPr>
          <w:p w:rsidR="00254EFD" w:rsidRPr="00F24815" w:rsidRDefault="00254EFD" w:rsidP="00254EFD">
            <w:pPr>
              <w:numPr>
                <w:ilvl w:val="12"/>
                <w:numId w:val="0"/>
              </w:numPr>
              <w:overflowPunct w:val="0"/>
              <w:autoSpaceDE w:val="0"/>
              <w:autoSpaceDN w:val="0"/>
              <w:textAlignment w:val="baseline"/>
              <w:rPr>
                <w:rFonts w:cs="Arial"/>
              </w:rPr>
            </w:pPr>
            <w:r w:rsidRPr="00F24815">
              <w:rPr>
                <w:rFonts w:cs="Arial"/>
                <w:sz w:val="22"/>
                <w:szCs w:val="22"/>
              </w:rPr>
              <w:t>V0.1</w:t>
            </w:r>
          </w:p>
        </w:tc>
        <w:tc>
          <w:tcPr>
            <w:tcW w:w="1560" w:type="dxa"/>
            <w:vAlign w:val="center"/>
          </w:tcPr>
          <w:p w:rsidR="00254EFD" w:rsidRPr="00F24815" w:rsidRDefault="00407D1D" w:rsidP="00407D1D">
            <w:pPr>
              <w:numPr>
                <w:ilvl w:val="12"/>
                <w:numId w:val="0"/>
              </w:numPr>
              <w:overflowPunct w:val="0"/>
              <w:autoSpaceDE w:val="0"/>
              <w:autoSpaceDN w:val="0"/>
              <w:textAlignment w:val="baseline"/>
              <w:rPr>
                <w:rFonts w:cs="Arial"/>
              </w:rPr>
            </w:pPr>
            <w:r w:rsidRPr="00F24815">
              <w:rPr>
                <w:rFonts w:cs="Arial"/>
                <w:color w:val="808080"/>
                <w:sz w:val="22"/>
                <w:lang w:val="en-US"/>
              </w:rPr>
              <w:t>D</w:t>
            </w:r>
            <w:r w:rsidR="00254EFD" w:rsidRPr="00F24815">
              <w:rPr>
                <w:rFonts w:cs="Arial"/>
                <w:color w:val="808080"/>
                <w:sz w:val="22"/>
                <w:lang w:val="en-US"/>
              </w:rPr>
              <w:t>raft</w:t>
            </w:r>
          </w:p>
        </w:tc>
        <w:tc>
          <w:tcPr>
            <w:tcW w:w="1417" w:type="dxa"/>
            <w:vAlign w:val="center"/>
          </w:tcPr>
          <w:p w:rsidR="00254EFD" w:rsidRPr="00F24815" w:rsidRDefault="00407D1D" w:rsidP="00407D1D">
            <w:pPr>
              <w:numPr>
                <w:ilvl w:val="12"/>
                <w:numId w:val="0"/>
              </w:numPr>
              <w:overflowPunct w:val="0"/>
              <w:autoSpaceDE w:val="0"/>
              <w:autoSpaceDN w:val="0"/>
              <w:textAlignment w:val="baseline"/>
              <w:rPr>
                <w:rFonts w:cs="Arial"/>
                <w:color w:val="808080"/>
              </w:rPr>
            </w:pPr>
            <w:r w:rsidRPr="00F24815">
              <w:rPr>
                <w:rFonts w:cs="Arial"/>
                <w:color w:val="808080"/>
                <w:sz w:val="22"/>
              </w:rPr>
              <w:t>03/05/</w:t>
            </w:r>
            <w:r w:rsidR="00C37A07" w:rsidRPr="00F24815">
              <w:rPr>
                <w:rFonts w:cs="Arial"/>
                <w:color w:val="808080"/>
                <w:sz w:val="22"/>
              </w:rPr>
              <w:t>2019</w:t>
            </w:r>
          </w:p>
        </w:tc>
        <w:tc>
          <w:tcPr>
            <w:tcW w:w="5069" w:type="dxa"/>
            <w:vAlign w:val="center"/>
          </w:tcPr>
          <w:p w:rsidR="00254EFD" w:rsidRPr="00F24815" w:rsidRDefault="00F15F7D" w:rsidP="00254EFD">
            <w:pPr>
              <w:numPr>
                <w:ilvl w:val="12"/>
                <w:numId w:val="0"/>
              </w:numPr>
              <w:overflowPunct w:val="0"/>
              <w:autoSpaceDE w:val="0"/>
              <w:autoSpaceDN w:val="0"/>
              <w:textAlignment w:val="baseline"/>
              <w:rPr>
                <w:rFonts w:cs="Arial"/>
              </w:rPr>
            </w:pPr>
            <w:r w:rsidRPr="00F24815">
              <w:rPr>
                <w:rFonts w:cs="Arial"/>
              </w:rPr>
              <w:t xml:space="preserve">See tracked changes to paragraphs 1.8, </w:t>
            </w:r>
            <w:r w:rsidR="00407D1D" w:rsidRPr="00F24815">
              <w:rPr>
                <w:rFonts w:cs="Arial"/>
              </w:rPr>
              <w:t>8.1-8.5, 10.9, 10.17, 10.19, 10.22, 10.23, 10.33, 10.35, 10.40, 11.4, 11.6, 11.7, 13.1-13.2, Appendix E</w:t>
            </w:r>
          </w:p>
        </w:tc>
      </w:tr>
      <w:tr w:rsidR="00A1497C" w:rsidRPr="00C37A07" w:rsidTr="007F0A73">
        <w:trPr>
          <w:trHeight w:val="567"/>
        </w:trPr>
        <w:tc>
          <w:tcPr>
            <w:tcW w:w="1242" w:type="dxa"/>
            <w:vAlign w:val="center"/>
          </w:tcPr>
          <w:p w:rsidR="00A1497C" w:rsidRPr="00C37A07" w:rsidRDefault="00A1497C" w:rsidP="007F0A73">
            <w:pPr>
              <w:numPr>
                <w:ilvl w:val="12"/>
                <w:numId w:val="0"/>
              </w:numPr>
              <w:overflowPunct w:val="0"/>
              <w:autoSpaceDE w:val="0"/>
              <w:autoSpaceDN w:val="0"/>
              <w:textAlignment w:val="baseline"/>
              <w:rPr>
                <w:rFonts w:cs="Arial"/>
                <w:b/>
              </w:rPr>
            </w:pPr>
            <w:r>
              <w:rPr>
                <w:rFonts w:cs="Arial"/>
                <w:b/>
                <w:sz w:val="22"/>
                <w:szCs w:val="22"/>
              </w:rPr>
              <w:t>V0.2</w:t>
            </w:r>
          </w:p>
        </w:tc>
        <w:tc>
          <w:tcPr>
            <w:tcW w:w="1560" w:type="dxa"/>
            <w:vAlign w:val="center"/>
          </w:tcPr>
          <w:p w:rsidR="00A1497C" w:rsidRPr="00C37A07" w:rsidRDefault="00A1497C" w:rsidP="007F0A73">
            <w:pPr>
              <w:numPr>
                <w:ilvl w:val="12"/>
                <w:numId w:val="0"/>
              </w:numPr>
              <w:overflowPunct w:val="0"/>
              <w:autoSpaceDE w:val="0"/>
              <w:autoSpaceDN w:val="0"/>
              <w:textAlignment w:val="baseline"/>
              <w:rPr>
                <w:rFonts w:cs="Arial"/>
              </w:rPr>
            </w:pPr>
            <w:r>
              <w:rPr>
                <w:rFonts w:cs="Arial"/>
                <w:color w:val="808080"/>
                <w:sz w:val="22"/>
                <w:lang w:val="en-US"/>
              </w:rPr>
              <w:t>Draft</w:t>
            </w:r>
          </w:p>
        </w:tc>
        <w:tc>
          <w:tcPr>
            <w:tcW w:w="1417" w:type="dxa"/>
            <w:vAlign w:val="center"/>
          </w:tcPr>
          <w:p w:rsidR="00A1497C" w:rsidRPr="00C37A07" w:rsidRDefault="00A1497C" w:rsidP="007F0A73">
            <w:pPr>
              <w:numPr>
                <w:ilvl w:val="12"/>
                <w:numId w:val="0"/>
              </w:numPr>
              <w:overflowPunct w:val="0"/>
              <w:autoSpaceDE w:val="0"/>
              <w:autoSpaceDN w:val="0"/>
              <w:textAlignment w:val="baseline"/>
              <w:rPr>
                <w:rFonts w:cs="Arial"/>
                <w:color w:val="808080"/>
              </w:rPr>
            </w:pPr>
            <w:r>
              <w:rPr>
                <w:rFonts w:cs="Arial"/>
                <w:color w:val="808080"/>
                <w:sz w:val="22"/>
              </w:rPr>
              <w:t>25/06/2019</w:t>
            </w:r>
          </w:p>
        </w:tc>
        <w:tc>
          <w:tcPr>
            <w:tcW w:w="5069" w:type="dxa"/>
            <w:vAlign w:val="center"/>
          </w:tcPr>
          <w:p w:rsidR="00A1497C" w:rsidRPr="00C37A07" w:rsidRDefault="00A1497C" w:rsidP="007F0A73">
            <w:pPr>
              <w:numPr>
                <w:ilvl w:val="12"/>
                <w:numId w:val="0"/>
              </w:numPr>
              <w:overflowPunct w:val="0"/>
              <w:autoSpaceDE w:val="0"/>
              <w:autoSpaceDN w:val="0"/>
              <w:textAlignment w:val="baseline"/>
              <w:rPr>
                <w:rFonts w:cs="Arial"/>
              </w:rPr>
            </w:pPr>
            <w:r>
              <w:rPr>
                <w:rFonts w:cs="Arial"/>
              </w:rPr>
              <w:t>See tracked changes to paragraphs 1.8, 7.4, 7.7, 8.1-8.5, 10.9, 10.15, 10.17, 10.19, 10.22, 10.23, 10.24, 10.30, 10.33, 10.35, 10.40, 11.4, 11.6, 11.7, 13.1-13.2, Appendix E</w:t>
            </w:r>
          </w:p>
        </w:tc>
      </w:tr>
    </w:tbl>
    <w:p w:rsidR="00254EFD" w:rsidRPr="00254EFD" w:rsidRDefault="00254EFD" w:rsidP="00254EFD">
      <w:pPr>
        <w:numPr>
          <w:ilvl w:val="12"/>
          <w:numId w:val="0"/>
        </w:numPr>
        <w:overflowPunct w:val="0"/>
        <w:autoSpaceDE w:val="0"/>
        <w:autoSpaceDN w:val="0"/>
        <w:textAlignment w:val="baseline"/>
        <w:rPr>
          <w:rFonts w:cs="Arial"/>
          <w:b/>
          <w:sz w:val="22"/>
        </w:rPr>
      </w:pPr>
    </w:p>
    <w:p w:rsidR="00254EFD" w:rsidRPr="00254EFD" w:rsidRDefault="00254EFD" w:rsidP="00254EFD">
      <w:pPr>
        <w:numPr>
          <w:ilvl w:val="12"/>
          <w:numId w:val="0"/>
        </w:numPr>
        <w:overflowPunct w:val="0"/>
        <w:autoSpaceDE w:val="0"/>
        <w:autoSpaceDN w:val="0"/>
        <w:textAlignment w:val="baseline"/>
        <w:rPr>
          <w:rFonts w:cs="Arial"/>
          <w:color w:val="808080"/>
        </w:rPr>
      </w:pPr>
      <w:r w:rsidRPr="00254EFD">
        <w:rPr>
          <w:rFonts w:cs="Arial"/>
          <w:color w:val="808080"/>
        </w:rPr>
        <w:t>Approval history</w:t>
      </w:r>
    </w:p>
    <w:p w:rsidR="00254EFD" w:rsidRPr="00254EFD" w:rsidRDefault="00254EFD" w:rsidP="00254EFD">
      <w:pPr>
        <w:numPr>
          <w:ilvl w:val="12"/>
          <w:numId w:val="0"/>
        </w:numPr>
        <w:overflowPunct w:val="0"/>
        <w:autoSpaceDE w:val="0"/>
        <w:autoSpaceDN w:val="0"/>
        <w:textAlignment w:val="baseline"/>
        <w:rPr>
          <w:rFonts w:cs="Arial"/>
          <w:sz w:val="16"/>
          <w:szCs w:val="22"/>
        </w:rPr>
      </w:pPr>
    </w:p>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1560"/>
        <w:gridCol w:w="1417"/>
        <w:gridCol w:w="5069"/>
      </w:tblGrid>
      <w:tr w:rsidR="00254EFD" w:rsidRPr="00254EFD" w:rsidTr="00254EFD">
        <w:trPr>
          <w:trHeight w:val="454"/>
        </w:trPr>
        <w:tc>
          <w:tcPr>
            <w:tcW w:w="1242"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Version</w:t>
            </w:r>
          </w:p>
        </w:tc>
        <w:tc>
          <w:tcPr>
            <w:tcW w:w="1560"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Status</w:t>
            </w:r>
          </w:p>
        </w:tc>
        <w:tc>
          <w:tcPr>
            <w:tcW w:w="1417"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Date</w:t>
            </w:r>
          </w:p>
        </w:tc>
        <w:tc>
          <w:tcPr>
            <w:tcW w:w="5069" w:type="dxa"/>
            <w:shd w:val="clear" w:color="auto" w:fill="808080"/>
            <w:vAlign w:val="center"/>
          </w:tcPr>
          <w:p w:rsidR="00254EFD" w:rsidRPr="00254EFD" w:rsidRDefault="00254EFD" w:rsidP="00254EFD">
            <w:pPr>
              <w:numPr>
                <w:ilvl w:val="12"/>
                <w:numId w:val="0"/>
              </w:numPr>
              <w:overflowPunct w:val="0"/>
              <w:autoSpaceDE w:val="0"/>
              <w:autoSpaceDN w:val="0"/>
              <w:textAlignment w:val="baseline"/>
              <w:rPr>
                <w:rFonts w:cs="Arial"/>
                <w:b/>
                <w:color w:val="FFFFFF"/>
              </w:rPr>
            </w:pPr>
            <w:r w:rsidRPr="00254EFD">
              <w:rPr>
                <w:rFonts w:cs="Arial"/>
                <w:b/>
                <w:color w:val="FFFFFF"/>
                <w:sz w:val="22"/>
                <w:szCs w:val="22"/>
              </w:rPr>
              <w:t>Approved by</w:t>
            </w:r>
          </w:p>
        </w:tc>
      </w:tr>
      <w:tr w:rsidR="00254EFD" w:rsidRPr="00DD6BD8" w:rsidTr="00254EFD">
        <w:trPr>
          <w:trHeight w:val="567"/>
        </w:trPr>
        <w:tc>
          <w:tcPr>
            <w:tcW w:w="1242" w:type="dxa"/>
            <w:vAlign w:val="center"/>
          </w:tcPr>
          <w:p w:rsidR="00254EFD" w:rsidRPr="00DD6BD8" w:rsidRDefault="00254EFD" w:rsidP="00254EFD">
            <w:pPr>
              <w:numPr>
                <w:ilvl w:val="12"/>
                <w:numId w:val="0"/>
              </w:numPr>
              <w:overflowPunct w:val="0"/>
              <w:autoSpaceDE w:val="0"/>
              <w:autoSpaceDN w:val="0"/>
              <w:textAlignment w:val="baseline"/>
              <w:rPr>
                <w:rFonts w:cs="Arial"/>
              </w:rPr>
            </w:pPr>
          </w:p>
        </w:tc>
        <w:tc>
          <w:tcPr>
            <w:tcW w:w="1560" w:type="dxa"/>
            <w:vAlign w:val="center"/>
          </w:tcPr>
          <w:p w:rsidR="00254EFD" w:rsidRPr="00DD6BD8" w:rsidRDefault="00DD6BD8" w:rsidP="00BD6265">
            <w:pPr>
              <w:numPr>
                <w:ilvl w:val="12"/>
                <w:numId w:val="0"/>
              </w:numPr>
              <w:overflowPunct w:val="0"/>
              <w:autoSpaceDE w:val="0"/>
              <w:autoSpaceDN w:val="0"/>
              <w:textAlignment w:val="baseline"/>
              <w:rPr>
                <w:rFonts w:cs="Arial"/>
              </w:rPr>
            </w:pPr>
            <w:r w:rsidRPr="00DD6BD8">
              <w:rPr>
                <w:rFonts w:cs="Arial"/>
              </w:rPr>
              <w:t>Draft</w:t>
            </w:r>
          </w:p>
        </w:tc>
        <w:tc>
          <w:tcPr>
            <w:tcW w:w="1417" w:type="dxa"/>
            <w:vAlign w:val="center"/>
          </w:tcPr>
          <w:p w:rsidR="00254EFD" w:rsidRPr="00DD6BD8" w:rsidRDefault="00DD6BD8" w:rsidP="00BD6265">
            <w:pPr>
              <w:numPr>
                <w:ilvl w:val="12"/>
                <w:numId w:val="0"/>
              </w:numPr>
              <w:overflowPunct w:val="0"/>
              <w:autoSpaceDE w:val="0"/>
              <w:autoSpaceDN w:val="0"/>
              <w:textAlignment w:val="baseline"/>
              <w:rPr>
                <w:rFonts w:cs="Arial"/>
              </w:rPr>
            </w:pPr>
            <w:r w:rsidRPr="00DD6BD8">
              <w:rPr>
                <w:rFonts w:cs="Arial"/>
              </w:rPr>
              <w:t>Aug 2019</w:t>
            </w:r>
          </w:p>
        </w:tc>
        <w:tc>
          <w:tcPr>
            <w:tcW w:w="5069" w:type="dxa"/>
            <w:vAlign w:val="center"/>
          </w:tcPr>
          <w:p w:rsidR="00254EFD" w:rsidRPr="00DD6BD8" w:rsidRDefault="00DD6BD8" w:rsidP="00254EFD">
            <w:pPr>
              <w:numPr>
                <w:ilvl w:val="12"/>
                <w:numId w:val="0"/>
              </w:numPr>
              <w:overflowPunct w:val="0"/>
              <w:autoSpaceDE w:val="0"/>
              <w:autoSpaceDN w:val="0"/>
              <w:textAlignment w:val="baseline"/>
              <w:rPr>
                <w:rFonts w:cs="Arial"/>
              </w:rPr>
            </w:pPr>
            <w:r w:rsidRPr="00DD6BD8">
              <w:rPr>
                <w:rFonts w:cs="Arial"/>
              </w:rPr>
              <w:t>Cabinet</w:t>
            </w:r>
          </w:p>
        </w:tc>
      </w:tr>
    </w:tbl>
    <w:p w:rsidR="00254EFD" w:rsidRPr="00254EFD" w:rsidRDefault="00254EFD" w:rsidP="00254EFD">
      <w:pPr>
        <w:jc w:val="both"/>
        <w:rPr>
          <w:rFonts w:cs="Arial"/>
          <w:bCs/>
          <w:color w:val="808080"/>
          <w:sz w:val="22"/>
        </w:rPr>
      </w:pPr>
    </w:p>
    <w:p w:rsidR="00254EFD" w:rsidRPr="00254EFD" w:rsidRDefault="00254EFD" w:rsidP="00254EFD">
      <w:pPr>
        <w:jc w:val="both"/>
        <w:rPr>
          <w:rFonts w:cs="Arial"/>
          <w:bCs/>
          <w:color w:val="808080"/>
        </w:rPr>
      </w:pPr>
      <w:r w:rsidRPr="00254EFD">
        <w:rPr>
          <w:rFonts w:cs="Arial"/>
          <w:bCs/>
          <w:color w:val="808080"/>
        </w:rPr>
        <w:t>Equality Impact Assessment record</w:t>
      </w:r>
    </w:p>
    <w:p w:rsidR="00254EFD" w:rsidRPr="00254EFD" w:rsidRDefault="00254EFD" w:rsidP="00254EFD">
      <w:pPr>
        <w:jc w:val="both"/>
        <w:rPr>
          <w:rFonts w:cs="Arial"/>
          <w:b/>
          <w:bCs/>
          <w:sz w:val="16"/>
          <w:szCs w:val="22"/>
        </w:rPr>
      </w:pP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802"/>
        <w:gridCol w:w="3827"/>
        <w:gridCol w:w="2693"/>
      </w:tblGrid>
      <w:tr w:rsidR="00254EFD" w:rsidRPr="00254EFD" w:rsidTr="00254EFD">
        <w:trPr>
          <w:trHeight w:val="454"/>
        </w:trPr>
        <w:tc>
          <w:tcPr>
            <w:tcW w:w="2802" w:type="dxa"/>
            <w:shd w:val="clear" w:color="auto" w:fill="808080"/>
            <w:vAlign w:val="center"/>
          </w:tcPr>
          <w:p w:rsidR="00254EFD" w:rsidRPr="00254EFD" w:rsidRDefault="00254EFD" w:rsidP="00254EFD">
            <w:pPr>
              <w:jc w:val="both"/>
              <w:rPr>
                <w:rFonts w:cs="Arial"/>
                <w:b/>
                <w:bCs/>
                <w:color w:val="FFFFFF"/>
              </w:rPr>
            </w:pPr>
            <w:r w:rsidRPr="00254EFD">
              <w:rPr>
                <w:rFonts w:cs="Arial"/>
                <w:b/>
                <w:bCs/>
                <w:color w:val="FFFFFF"/>
                <w:sz w:val="22"/>
                <w:szCs w:val="22"/>
              </w:rPr>
              <w:t>Date</w:t>
            </w:r>
          </w:p>
        </w:tc>
        <w:tc>
          <w:tcPr>
            <w:tcW w:w="3827" w:type="dxa"/>
            <w:shd w:val="clear" w:color="auto" w:fill="808080"/>
            <w:vAlign w:val="center"/>
          </w:tcPr>
          <w:p w:rsidR="00254EFD" w:rsidRPr="00254EFD" w:rsidRDefault="00254EFD" w:rsidP="00254EFD">
            <w:pPr>
              <w:jc w:val="both"/>
              <w:rPr>
                <w:rFonts w:cs="Arial"/>
                <w:b/>
                <w:bCs/>
                <w:color w:val="FFFFFF"/>
              </w:rPr>
            </w:pPr>
            <w:r w:rsidRPr="00254EFD">
              <w:rPr>
                <w:rFonts w:cs="Arial"/>
                <w:b/>
                <w:bCs/>
                <w:color w:val="FFFFFF"/>
                <w:sz w:val="22"/>
                <w:szCs w:val="22"/>
              </w:rPr>
              <w:t>Completed by</w:t>
            </w:r>
          </w:p>
        </w:tc>
        <w:tc>
          <w:tcPr>
            <w:tcW w:w="2693" w:type="dxa"/>
            <w:shd w:val="clear" w:color="auto" w:fill="808080"/>
            <w:vAlign w:val="center"/>
          </w:tcPr>
          <w:p w:rsidR="00254EFD" w:rsidRPr="00254EFD" w:rsidRDefault="00254EFD" w:rsidP="00254EFD">
            <w:pPr>
              <w:autoSpaceDE w:val="0"/>
              <w:autoSpaceDN w:val="0"/>
              <w:adjustRightInd w:val="0"/>
              <w:rPr>
                <w:rFonts w:cs="Arial"/>
                <w:color w:val="FFFFFF"/>
                <w:sz w:val="22"/>
                <w:szCs w:val="22"/>
              </w:rPr>
            </w:pPr>
            <w:r w:rsidRPr="00254EFD">
              <w:rPr>
                <w:rFonts w:cs="Arial"/>
                <w:b/>
                <w:bCs/>
                <w:color w:val="FFFFFF"/>
                <w:sz w:val="22"/>
                <w:szCs w:val="22"/>
              </w:rPr>
              <w:t xml:space="preserve">Review date </w:t>
            </w:r>
          </w:p>
        </w:tc>
      </w:tr>
      <w:tr w:rsidR="00254EFD" w:rsidRPr="00F24815" w:rsidTr="00254EFD">
        <w:trPr>
          <w:trHeight w:val="567"/>
        </w:trPr>
        <w:tc>
          <w:tcPr>
            <w:tcW w:w="2802" w:type="dxa"/>
            <w:vAlign w:val="center"/>
          </w:tcPr>
          <w:p w:rsidR="00254EFD" w:rsidRPr="00F24815" w:rsidRDefault="00F24815" w:rsidP="00254EFD">
            <w:pPr>
              <w:jc w:val="both"/>
              <w:rPr>
                <w:rFonts w:cs="Arial"/>
                <w:bCs/>
              </w:rPr>
            </w:pPr>
            <w:r>
              <w:rPr>
                <w:rFonts w:cs="Arial"/>
                <w:bCs/>
              </w:rPr>
              <w:t>25/06/2019</w:t>
            </w:r>
          </w:p>
        </w:tc>
        <w:tc>
          <w:tcPr>
            <w:tcW w:w="3827" w:type="dxa"/>
            <w:vAlign w:val="center"/>
          </w:tcPr>
          <w:p w:rsidR="00254EFD" w:rsidRPr="00F24815" w:rsidRDefault="00F24815" w:rsidP="00254EFD">
            <w:pPr>
              <w:jc w:val="both"/>
              <w:rPr>
                <w:rFonts w:cs="Arial"/>
                <w:bCs/>
              </w:rPr>
            </w:pPr>
            <w:r w:rsidRPr="00F24815">
              <w:rPr>
                <w:rFonts w:cs="Arial"/>
                <w:bCs/>
              </w:rPr>
              <w:t>Keith Bush</w:t>
            </w:r>
          </w:p>
        </w:tc>
        <w:tc>
          <w:tcPr>
            <w:tcW w:w="2693" w:type="dxa"/>
            <w:vAlign w:val="center"/>
          </w:tcPr>
          <w:p w:rsidR="00254EFD" w:rsidRPr="00F24815" w:rsidRDefault="00F24815" w:rsidP="00254EFD">
            <w:pPr>
              <w:jc w:val="both"/>
              <w:rPr>
                <w:rFonts w:cs="Arial"/>
                <w:bCs/>
              </w:rPr>
            </w:pPr>
            <w:r w:rsidRPr="00F24815">
              <w:rPr>
                <w:rFonts w:cs="Arial"/>
                <w:bCs/>
              </w:rPr>
              <w:t>2022</w:t>
            </w:r>
          </w:p>
        </w:tc>
      </w:tr>
    </w:tbl>
    <w:p w:rsidR="002F5A82" w:rsidRPr="00205242" w:rsidRDefault="00205242" w:rsidP="00254EFD">
      <w:pPr>
        <w:ind w:right="509"/>
        <w:jc w:val="center"/>
        <w:rPr>
          <w:rFonts w:cs="Arial Narrow"/>
          <w:b/>
          <w:bCs/>
          <w:sz w:val="28"/>
          <w:szCs w:val="28"/>
          <w:u w:val="single"/>
        </w:rPr>
      </w:pPr>
      <w:r w:rsidRPr="00205242">
        <w:rPr>
          <w:rFonts w:cs="Arial Narrow"/>
          <w:b/>
          <w:bCs/>
          <w:sz w:val="28"/>
          <w:szCs w:val="28"/>
          <w:u w:val="single"/>
        </w:rPr>
        <w:t xml:space="preserve">Statement of Gambling Policy </w:t>
      </w:r>
    </w:p>
    <w:p w:rsidR="00205242" w:rsidRDefault="00205242" w:rsidP="002F5A82">
      <w:pPr>
        <w:jc w:val="center"/>
        <w:rPr>
          <w:rFonts w:cs="Arial Narrow"/>
          <w:b/>
          <w:bCs/>
          <w:sz w:val="22"/>
          <w:szCs w:val="22"/>
          <w:u w:val="single"/>
        </w:rPr>
      </w:pPr>
    </w:p>
    <w:p w:rsidR="00205242" w:rsidRDefault="00205242" w:rsidP="002F5A82">
      <w:pPr>
        <w:jc w:val="center"/>
        <w:rPr>
          <w:rFonts w:cs="Arial Narrow"/>
          <w:b/>
          <w:bCs/>
          <w:sz w:val="22"/>
          <w:szCs w:val="22"/>
          <w:u w:val="single"/>
        </w:rPr>
      </w:pPr>
    </w:p>
    <w:p w:rsidR="00205242" w:rsidRDefault="00205242" w:rsidP="002F5A82">
      <w:pPr>
        <w:jc w:val="center"/>
        <w:rPr>
          <w:rFonts w:cs="Arial Narrow"/>
          <w:b/>
          <w:bCs/>
          <w:sz w:val="22"/>
          <w:szCs w:val="22"/>
          <w:u w:val="single"/>
        </w:rPr>
      </w:pPr>
    </w:p>
    <w:p w:rsidR="00205242" w:rsidRDefault="00205242" w:rsidP="002F5A82">
      <w:pPr>
        <w:jc w:val="center"/>
        <w:rPr>
          <w:rFonts w:cs="Arial Narrow"/>
          <w:b/>
          <w:bCs/>
          <w:u w:val="single"/>
        </w:rPr>
      </w:pPr>
      <w:r w:rsidRPr="00205242">
        <w:rPr>
          <w:rFonts w:cs="Arial Narrow"/>
          <w:b/>
          <w:bCs/>
          <w:u w:val="single"/>
        </w:rPr>
        <w:t>Contents</w:t>
      </w:r>
    </w:p>
    <w:p w:rsidR="00205242" w:rsidRDefault="00205242" w:rsidP="002F5A82">
      <w:pPr>
        <w:jc w:val="center"/>
        <w:rPr>
          <w:rFonts w:cs="Arial Narrow"/>
          <w:b/>
          <w:bCs/>
          <w:sz w:val="22"/>
          <w:szCs w:val="22"/>
          <w:u w:val="single"/>
        </w:rPr>
      </w:pPr>
    </w:p>
    <w:p w:rsidR="00A1497C" w:rsidRDefault="00A1497C" w:rsidP="002F5A82">
      <w:pPr>
        <w:jc w:val="center"/>
        <w:rPr>
          <w:rFonts w:cs="Arial Narrow"/>
          <w:b/>
          <w:bCs/>
          <w:sz w:val="22"/>
          <w:szCs w:val="22"/>
          <w:u w:val="single"/>
        </w:rPr>
      </w:pPr>
    </w:p>
    <w:p w:rsidR="00A1497C" w:rsidRPr="00AE328B" w:rsidRDefault="00A1497C" w:rsidP="00DB787D">
      <w:pPr>
        <w:pStyle w:val="ListParagraph"/>
        <w:numPr>
          <w:ilvl w:val="0"/>
          <w:numId w:val="39"/>
        </w:numPr>
        <w:ind w:left="284" w:right="368"/>
        <w:contextualSpacing/>
        <w:rPr>
          <w:rFonts w:cs="Arial Narrow"/>
          <w:bCs/>
        </w:rPr>
      </w:pPr>
      <w:r w:rsidRPr="00AE328B">
        <w:rPr>
          <w:rFonts w:cs="Arial Narrow"/>
          <w:bCs/>
        </w:rPr>
        <w:t>Introduction</w:t>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t>1</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Profile of the London Borough of Havering</w:t>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t>3</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Consultation</w:t>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t>5</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Declaration</w:t>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r>
      <w:r w:rsidRPr="00AE328B">
        <w:rPr>
          <w:rFonts w:cs="Arial Narrow"/>
          <w:bCs/>
        </w:rPr>
        <w:tab/>
        <w:t>5</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 xml:space="preserve">Responsible Authorities </w:t>
      </w:r>
      <w:r>
        <w:rPr>
          <w:rFonts w:cs="Arial Narrow"/>
          <w:bCs/>
        </w:rPr>
        <w:t>and I</w:t>
      </w:r>
      <w:r w:rsidRPr="00AE328B">
        <w:rPr>
          <w:rFonts w:cs="Arial Narrow"/>
          <w:bCs/>
        </w:rPr>
        <w:t xml:space="preserve">nterested </w:t>
      </w:r>
      <w:r>
        <w:rPr>
          <w:rFonts w:cs="Arial Narrow"/>
          <w:bCs/>
        </w:rPr>
        <w:t>P</w:t>
      </w:r>
      <w:r w:rsidRPr="00AE328B">
        <w:rPr>
          <w:rFonts w:cs="Arial Narrow"/>
          <w:bCs/>
        </w:rPr>
        <w:t>arties</w:t>
      </w:r>
      <w:r w:rsidRPr="00AE328B">
        <w:rPr>
          <w:rFonts w:cs="Arial Narrow"/>
          <w:bCs/>
        </w:rPr>
        <w:tab/>
      </w:r>
      <w:r w:rsidRPr="00AE328B">
        <w:rPr>
          <w:rFonts w:cs="Arial Narrow"/>
          <w:bCs/>
        </w:rPr>
        <w:tab/>
      </w:r>
      <w:r w:rsidRPr="00AE328B">
        <w:rPr>
          <w:rFonts w:cs="Arial Narrow"/>
          <w:bCs/>
        </w:rPr>
        <w:tab/>
      </w:r>
      <w:r w:rsidRPr="00AE328B">
        <w:rPr>
          <w:rFonts w:cs="Arial Narrow"/>
          <w:bCs/>
        </w:rPr>
        <w:tab/>
        <w:t>5</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Pr>
          <w:rFonts w:cs="Arial Narrow"/>
          <w:bCs/>
        </w:rPr>
        <w:t>Exchange of I</w:t>
      </w:r>
      <w:r w:rsidRPr="00AE328B">
        <w:rPr>
          <w:rFonts w:cs="Arial Narrow"/>
          <w:bCs/>
        </w:rPr>
        <w:t>nformation</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7</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Enforcement</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7</w:t>
      </w:r>
    </w:p>
    <w:p w:rsidR="00A1497C" w:rsidRPr="00205242" w:rsidRDefault="00A1497C" w:rsidP="00A1497C">
      <w:pPr>
        <w:ind w:left="284"/>
        <w:rPr>
          <w:rFonts w:cs="Arial Narrow"/>
          <w:bCs/>
        </w:rPr>
      </w:pPr>
    </w:p>
    <w:p w:rsidR="00A1497C" w:rsidRDefault="00A1497C" w:rsidP="00DB787D">
      <w:pPr>
        <w:pStyle w:val="ListParagraph"/>
        <w:numPr>
          <w:ilvl w:val="0"/>
          <w:numId w:val="39"/>
        </w:numPr>
        <w:ind w:left="284"/>
        <w:contextualSpacing/>
        <w:rPr>
          <w:rFonts w:cs="Arial Narrow"/>
          <w:bCs/>
        </w:rPr>
      </w:pPr>
      <w:r>
        <w:rPr>
          <w:rFonts w:cs="Arial Narrow"/>
          <w:bCs/>
        </w:rPr>
        <w:t>Protecting Children and other Vulnerable Persons from Harm</w:t>
      </w:r>
    </w:p>
    <w:p w:rsidR="00A1497C" w:rsidRPr="00604870" w:rsidRDefault="00A1497C" w:rsidP="00A1497C">
      <w:pPr>
        <w:ind w:left="284"/>
        <w:rPr>
          <w:rFonts w:cs="Arial Narrow"/>
          <w:bCs/>
        </w:rPr>
      </w:pPr>
      <w:r>
        <w:rPr>
          <w:rFonts w:cs="Arial Narrow"/>
          <w:bCs/>
        </w:rPr>
        <w:t>or Exploitation by Gambling</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8</w:t>
      </w:r>
    </w:p>
    <w:p w:rsidR="00A1497C" w:rsidRPr="00604870" w:rsidRDefault="00A1497C" w:rsidP="00A1497C">
      <w:pPr>
        <w:pStyle w:val="ListParagraph"/>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 xml:space="preserve">Licensing Authority </w:t>
      </w:r>
      <w:r>
        <w:rPr>
          <w:rFonts w:cs="Arial Narrow"/>
          <w:bCs/>
        </w:rPr>
        <w:t>F</w:t>
      </w:r>
      <w:r w:rsidRPr="00AE328B">
        <w:rPr>
          <w:rFonts w:cs="Arial Narrow"/>
          <w:bCs/>
        </w:rPr>
        <w:t xml:space="preserve">unctions  </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9</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 xml:space="preserve">Premises </w:t>
      </w:r>
      <w:r>
        <w:rPr>
          <w:rFonts w:cs="Arial Narrow"/>
          <w:bCs/>
        </w:rPr>
        <w:t>L</w:t>
      </w:r>
      <w:r w:rsidRPr="00AE328B">
        <w:rPr>
          <w:rFonts w:cs="Arial Narrow"/>
          <w:bCs/>
        </w:rPr>
        <w:t>icences</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10</w:t>
      </w:r>
    </w:p>
    <w:p w:rsidR="00A1497C" w:rsidRPr="00205242" w:rsidRDefault="00A1497C" w:rsidP="00A1497C">
      <w:pPr>
        <w:ind w:left="284"/>
        <w:rPr>
          <w:rFonts w:cs="Arial Narrow"/>
          <w:bCs/>
        </w:rPr>
      </w:pPr>
    </w:p>
    <w:p w:rsidR="00A1497C" w:rsidRPr="00AE328B" w:rsidRDefault="00A1497C" w:rsidP="00DB787D">
      <w:pPr>
        <w:pStyle w:val="ListParagraph"/>
        <w:numPr>
          <w:ilvl w:val="0"/>
          <w:numId w:val="39"/>
        </w:numPr>
        <w:ind w:left="284"/>
        <w:contextualSpacing/>
        <w:rPr>
          <w:rFonts w:cs="Arial Narrow"/>
          <w:bCs/>
        </w:rPr>
      </w:pPr>
      <w:r w:rsidRPr="00AE328B">
        <w:rPr>
          <w:rFonts w:cs="Arial Narrow"/>
          <w:bCs/>
        </w:rPr>
        <w:t>Permits</w:t>
      </w:r>
      <w:r>
        <w:rPr>
          <w:rFonts w:cs="Arial Narrow"/>
          <w:bCs/>
        </w:rPr>
        <w:t>,</w:t>
      </w:r>
      <w:r w:rsidRPr="00AE328B">
        <w:rPr>
          <w:rFonts w:cs="Arial Narrow"/>
          <w:bCs/>
        </w:rPr>
        <w:t xml:space="preserve"> </w:t>
      </w:r>
      <w:r>
        <w:rPr>
          <w:rFonts w:cs="Arial Narrow"/>
          <w:bCs/>
        </w:rPr>
        <w:t>Temporary and Occasional U</w:t>
      </w:r>
      <w:r w:rsidRPr="00AE328B">
        <w:rPr>
          <w:rFonts w:cs="Arial Narrow"/>
          <w:bCs/>
        </w:rPr>
        <w:t xml:space="preserve">se </w:t>
      </w:r>
      <w:r>
        <w:rPr>
          <w:rFonts w:cs="Arial Narrow"/>
          <w:bCs/>
        </w:rPr>
        <w:t>N</w:t>
      </w:r>
      <w:r w:rsidRPr="00AE328B">
        <w:rPr>
          <w:rFonts w:cs="Arial Narrow"/>
          <w:bCs/>
        </w:rPr>
        <w:t>otices</w:t>
      </w:r>
      <w:r>
        <w:rPr>
          <w:rFonts w:cs="Arial Narrow"/>
          <w:bCs/>
        </w:rPr>
        <w:tab/>
      </w:r>
      <w:r>
        <w:rPr>
          <w:rFonts w:cs="Arial Narrow"/>
          <w:bCs/>
        </w:rPr>
        <w:tab/>
      </w:r>
      <w:r>
        <w:rPr>
          <w:rFonts w:cs="Arial Narrow"/>
          <w:bCs/>
        </w:rPr>
        <w:tab/>
      </w:r>
      <w:r>
        <w:rPr>
          <w:rFonts w:cs="Arial Narrow"/>
          <w:bCs/>
        </w:rPr>
        <w:tab/>
        <w:t>22</w:t>
      </w:r>
    </w:p>
    <w:p w:rsidR="00A1497C" w:rsidRPr="00205242" w:rsidRDefault="00A1497C" w:rsidP="00A1497C">
      <w:pPr>
        <w:ind w:left="284"/>
        <w:rPr>
          <w:rFonts w:cs="Arial Narrow"/>
          <w:bCs/>
        </w:rPr>
      </w:pPr>
    </w:p>
    <w:p w:rsidR="00A1497C" w:rsidRDefault="00A1497C" w:rsidP="00DB787D">
      <w:pPr>
        <w:pStyle w:val="ListParagraph"/>
        <w:numPr>
          <w:ilvl w:val="0"/>
          <w:numId w:val="39"/>
        </w:numPr>
        <w:ind w:left="284"/>
        <w:contextualSpacing/>
        <w:rPr>
          <w:rFonts w:cs="Arial Narrow"/>
          <w:bCs/>
        </w:rPr>
      </w:pPr>
      <w:r>
        <w:rPr>
          <w:rFonts w:cs="Arial Narrow"/>
          <w:bCs/>
        </w:rPr>
        <w:t>Small S</w:t>
      </w:r>
      <w:r w:rsidRPr="00AE328B">
        <w:rPr>
          <w:rFonts w:cs="Arial Narrow"/>
          <w:bCs/>
        </w:rPr>
        <w:t xml:space="preserve">ociety </w:t>
      </w:r>
      <w:r>
        <w:rPr>
          <w:rFonts w:cs="Arial Narrow"/>
          <w:bCs/>
        </w:rPr>
        <w:t>Lotteries</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27</w:t>
      </w:r>
    </w:p>
    <w:p w:rsidR="00A1497C" w:rsidRPr="005D5242" w:rsidRDefault="00A1497C" w:rsidP="00A1497C">
      <w:pPr>
        <w:pStyle w:val="ListParagraph"/>
        <w:rPr>
          <w:rFonts w:cs="Arial Narrow"/>
          <w:bCs/>
        </w:rPr>
      </w:pPr>
    </w:p>
    <w:p w:rsidR="00A1497C" w:rsidRPr="00AE328B" w:rsidRDefault="00A1497C" w:rsidP="00DB787D">
      <w:pPr>
        <w:pStyle w:val="ListParagraph"/>
        <w:numPr>
          <w:ilvl w:val="0"/>
          <w:numId w:val="39"/>
        </w:numPr>
        <w:ind w:left="284"/>
        <w:contextualSpacing/>
        <w:rPr>
          <w:rFonts w:cs="Arial Narrow"/>
          <w:bCs/>
        </w:rPr>
      </w:pPr>
      <w:r>
        <w:rPr>
          <w:rFonts w:cs="Arial Narrow"/>
          <w:bCs/>
        </w:rPr>
        <w:t>Other Information</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28</w:t>
      </w:r>
    </w:p>
    <w:p w:rsidR="00A1497C" w:rsidRPr="00205242" w:rsidRDefault="00A1497C" w:rsidP="00A1497C">
      <w:pPr>
        <w:rPr>
          <w:rFonts w:cs="Arial Narrow"/>
          <w:bCs/>
        </w:rPr>
      </w:pPr>
    </w:p>
    <w:p w:rsidR="00A1497C" w:rsidRDefault="00A1497C" w:rsidP="00A1497C">
      <w:pPr>
        <w:rPr>
          <w:rFonts w:cs="Arial Narrow"/>
          <w:bCs/>
        </w:rPr>
      </w:pPr>
      <w:r>
        <w:rPr>
          <w:rFonts w:cs="Arial Narrow"/>
          <w:bCs/>
        </w:rPr>
        <w:t>Appendix A</w:t>
      </w:r>
      <w:r>
        <w:rPr>
          <w:rFonts w:cs="Arial Narrow"/>
          <w:bCs/>
        </w:rPr>
        <w:tab/>
        <w:t>G</w:t>
      </w:r>
      <w:r w:rsidRPr="00205242">
        <w:rPr>
          <w:rFonts w:cs="Arial Narrow"/>
          <w:bCs/>
        </w:rPr>
        <w:t xml:space="preserve">lossary of </w:t>
      </w:r>
      <w:r>
        <w:rPr>
          <w:rFonts w:cs="Arial Narrow"/>
          <w:bCs/>
        </w:rPr>
        <w:t>T</w:t>
      </w:r>
      <w:r w:rsidRPr="00205242">
        <w:rPr>
          <w:rFonts w:cs="Arial Narrow"/>
          <w:bCs/>
        </w:rPr>
        <w:t>erms</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30</w:t>
      </w:r>
    </w:p>
    <w:p w:rsidR="00A1497C" w:rsidRDefault="00A1497C" w:rsidP="00A1497C">
      <w:pPr>
        <w:rPr>
          <w:rFonts w:cs="Arial Narrow"/>
          <w:bCs/>
        </w:rPr>
      </w:pPr>
      <w:r>
        <w:rPr>
          <w:rFonts w:cs="Arial Narrow"/>
          <w:bCs/>
        </w:rPr>
        <w:tab/>
      </w:r>
      <w:r>
        <w:rPr>
          <w:rFonts w:cs="Arial Narrow"/>
          <w:bCs/>
        </w:rPr>
        <w:tab/>
      </w:r>
    </w:p>
    <w:p w:rsidR="00A1497C" w:rsidRDefault="00A1497C" w:rsidP="00A1497C">
      <w:pPr>
        <w:rPr>
          <w:rFonts w:cs="Arial Narrow"/>
          <w:bCs/>
        </w:rPr>
      </w:pPr>
      <w:r w:rsidRPr="00205242">
        <w:rPr>
          <w:rFonts w:cs="Arial Narrow"/>
          <w:bCs/>
        </w:rPr>
        <w:t xml:space="preserve">Appendix </w:t>
      </w:r>
      <w:r>
        <w:rPr>
          <w:rFonts w:cs="Arial Narrow"/>
          <w:bCs/>
        </w:rPr>
        <w:t>B</w:t>
      </w:r>
      <w:r>
        <w:rPr>
          <w:rFonts w:cs="Arial Narrow"/>
          <w:bCs/>
        </w:rPr>
        <w:tab/>
        <w:t>D</w:t>
      </w:r>
      <w:r w:rsidRPr="00205242">
        <w:rPr>
          <w:rFonts w:cs="Arial Narrow"/>
          <w:bCs/>
        </w:rPr>
        <w:t xml:space="preserve">elegation of </w:t>
      </w:r>
      <w:r>
        <w:rPr>
          <w:rFonts w:cs="Arial Narrow"/>
          <w:bCs/>
        </w:rPr>
        <w:t>F</w:t>
      </w:r>
      <w:r w:rsidRPr="00205242">
        <w:rPr>
          <w:rFonts w:cs="Arial Narrow"/>
          <w:bCs/>
        </w:rPr>
        <w:t>unctions</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32</w:t>
      </w:r>
    </w:p>
    <w:p w:rsidR="00A1497C" w:rsidRPr="00205242" w:rsidRDefault="00A1497C" w:rsidP="00A1497C">
      <w:pPr>
        <w:rPr>
          <w:rFonts w:cs="Arial Narrow"/>
          <w:bCs/>
        </w:rPr>
      </w:pPr>
    </w:p>
    <w:p w:rsidR="00A1497C" w:rsidRDefault="00A1497C" w:rsidP="00A1497C">
      <w:pPr>
        <w:rPr>
          <w:rFonts w:cs="Arial Narrow"/>
          <w:bCs/>
        </w:rPr>
      </w:pPr>
      <w:r w:rsidRPr="00205242">
        <w:rPr>
          <w:rFonts w:cs="Arial Narrow"/>
          <w:bCs/>
        </w:rPr>
        <w:t>Appendi</w:t>
      </w:r>
      <w:r>
        <w:rPr>
          <w:rFonts w:cs="Arial Narrow"/>
          <w:bCs/>
        </w:rPr>
        <w:t>x</w:t>
      </w:r>
      <w:r w:rsidRPr="00205242">
        <w:rPr>
          <w:rFonts w:cs="Arial Narrow"/>
          <w:bCs/>
        </w:rPr>
        <w:t xml:space="preserve"> </w:t>
      </w:r>
      <w:r>
        <w:rPr>
          <w:rFonts w:cs="Arial Narrow"/>
          <w:bCs/>
        </w:rPr>
        <w:t>C</w:t>
      </w:r>
      <w:r>
        <w:rPr>
          <w:rFonts w:cs="Arial Narrow"/>
          <w:bCs/>
        </w:rPr>
        <w:tab/>
        <w:t>C</w:t>
      </w:r>
      <w:r w:rsidRPr="00205242">
        <w:rPr>
          <w:rFonts w:cs="Arial Narrow"/>
          <w:bCs/>
        </w:rPr>
        <w:t xml:space="preserve">ategories of </w:t>
      </w:r>
      <w:r>
        <w:rPr>
          <w:rFonts w:cs="Arial Narrow"/>
          <w:bCs/>
        </w:rPr>
        <w:t>Gaming M</w:t>
      </w:r>
      <w:r w:rsidRPr="00205242">
        <w:rPr>
          <w:rFonts w:cs="Arial Narrow"/>
          <w:bCs/>
        </w:rPr>
        <w:t>achines</w:t>
      </w:r>
      <w:r>
        <w:rPr>
          <w:rFonts w:cs="Arial Narrow"/>
          <w:bCs/>
        </w:rPr>
        <w:tab/>
      </w:r>
      <w:r>
        <w:rPr>
          <w:rFonts w:cs="Arial Narrow"/>
          <w:bCs/>
        </w:rPr>
        <w:tab/>
      </w:r>
      <w:r>
        <w:rPr>
          <w:rFonts w:cs="Arial Narrow"/>
          <w:bCs/>
        </w:rPr>
        <w:tab/>
      </w:r>
      <w:r>
        <w:rPr>
          <w:rFonts w:cs="Arial Narrow"/>
          <w:bCs/>
        </w:rPr>
        <w:tab/>
      </w:r>
      <w:r>
        <w:rPr>
          <w:rFonts w:cs="Arial Narrow"/>
          <w:bCs/>
        </w:rPr>
        <w:tab/>
        <w:t xml:space="preserve">34 </w:t>
      </w:r>
    </w:p>
    <w:p w:rsidR="00A1497C" w:rsidRPr="00205242" w:rsidRDefault="00A1497C" w:rsidP="00A1497C">
      <w:pPr>
        <w:rPr>
          <w:rFonts w:cs="Arial Narrow"/>
          <w:bCs/>
        </w:rPr>
      </w:pPr>
    </w:p>
    <w:p w:rsidR="00A1497C" w:rsidRPr="00205242" w:rsidRDefault="00A1497C" w:rsidP="00A1497C">
      <w:pPr>
        <w:rPr>
          <w:rFonts w:cs="Arial Narrow"/>
          <w:bCs/>
        </w:rPr>
      </w:pPr>
      <w:r w:rsidRPr="00205242">
        <w:rPr>
          <w:rFonts w:cs="Arial Narrow"/>
          <w:bCs/>
        </w:rPr>
        <w:t xml:space="preserve">Appendix </w:t>
      </w:r>
      <w:r>
        <w:rPr>
          <w:rFonts w:cs="Arial Narrow"/>
          <w:bCs/>
        </w:rPr>
        <w:t>D</w:t>
      </w:r>
      <w:r w:rsidRPr="00205242">
        <w:rPr>
          <w:rFonts w:cs="Arial Narrow"/>
          <w:bCs/>
        </w:rPr>
        <w:t xml:space="preserve"> </w:t>
      </w:r>
      <w:r>
        <w:rPr>
          <w:rFonts w:cs="Arial Narrow"/>
          <w:bCs/>
        </w:rPr>
        <w:tab/>
        <w:t>Local Area P</w:t>
      </w:r>
      <w:r w:rsidRPr="009F4784">
        <w:rPr>
          <w:rFonts w:cs="Arial Narrow"/>
          <w:bCs/>
        </w:rPr>
        <w:t>rofiles</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36</w:t>
      </w:r>
    </w:p>
    <w:p w:rsidR="00A1497C" w:rsidRPr="00205242" w:rsidRDefault="00A1497C" w:rsidP="00A1497C">
      <w:pPr>
        <w:rPr>
          <w:rFonts w:cs="Arial Narrow"/>
          <w:bCs/>
        </w:rPr>
      </w:pPr>
    </w:p>
    <w:p w:rsidR="00A1497C" w:rsidRDefault="00A1497C" w:rsidP="00A1497C">
      <w:pPr>
        <w:rPr>
          <w:rFonts w:cs="Arial Narrow"/>
          <w:bCs/>
        </w:rPr>
      </w:pPr>
      <w:r>
        <w:rPr>
          <w:rFonts w:cs="Arial Narrow"/>
          <w:bCs/>
        </w:rPr>
        <w:t>Appendix E</w:t>
      </w:r>
      <w:r>
        <w:rPr>
          <w:rFonts w:cs="Arial Narrow"/>
          <w:bCs/>
        </w:rPr>
        <w:tab/>
        <w:t>List of Consultees</w:t>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r>
      <w:r>
        <w:rPr>
          <w:rFonts w:cs="Arial Narrow"/>
          <w:bCs/>
        </w:rPr>
        <w:tab/>
        <w:t>37</w:t>
      </w:r>
    </w:p>
    <w:p w:rsidR="00A1497C" w:rsidRDefault="00A1497C" w:rsidP="00A1497C">
      <w:pPr>
        <w:jc w:val="center"/>
        <w:rPr>
          <w:rFonts w:cs="Arial Narrow"/>
          <w:bCs/>
        </w:rPr>
      </w:pPr>
    </w:p>
    <w:p w:rsidR="00A1497C" w:rsidRDefault="00A1497C" w:rsidP="00A1497C">
      <w:pPr>
        <w:jc w:val="center"/>
        <w:rPr>
          <w:rFonts w:cs="Arial Narrow"/>
          <w:bCs/>
        </w:rPr>
      </w:pPr>
    </w:p>
    <w:p w:rsidR="009F4784" w:rsidRDefault="009F4784" w:rsidP="00A1497C">
      <w:pPr>
        <w:rPr>
          <w:rFonts w:cs="Arial Narrow"/>
          <w:bCs/>
        </w:rPr>
      </w:pPr>
    </w:p>
    <w:p w:rsidR="009F4784" w:rsidRDefault="009F4784" w:rsidP="002F5A82">
      <w:pPr>
        <w:jc w:val="center"/>
        <w:rPr>
          <w:rFonts w:cs="Arial Narrow"/>
          <w:bCs/>
        </w:rPr>
      </w:pPr>
    </w:p>
    <w:p w:rsidR="009F4784" w:rsidRDefault="009F4784" w:rsidP="002F5A82">
      <w:pPr>
        <w:jc w:val="center"/>
        <w:rPr>
          <w:rFonts w:cs="Arial Narrow"/>
          <w:bCs/>
        </w:rPr>
      </w:pPr>
    </w:p>
    <w:p w:rsidR="00560408" w:rsidRDefault="00560408" w:rsidP="002F5A82">
      <w:pPr>
        <w:jc w:val="center"/>
        <w:rPr>
          <w:rFonts w:cs="Arial Narrow"/>
          <w:bCs/>
        </w:rPr>
        <w:sectPr w:rsidR="00560408" w:rsidSect="00C37A07">
          <w:headerReference w:type="even" r:id="rId9"/>
          <w:headerReference w:type="default" r:id="rId10"/>
          <w:footerReference w:type="default" r:id="rId11"/>
          <w:headerReference w:type="first" r:id="rId12"/>
          <w:pgSz w:w="11906" w:h="16838"/>
          <w:pgMar w:top="851" w:right="849" w:bottom="1440" w:left="1134" w:header="708" w:footer="708" w:gutter="0"/>
          <w:pgNumType w:start="1"/>
          <w:cols w:space="708"/>
          <w:docGrid w:linePitch="360"/>
        </w:sectPr>
      </w:pPr>
    </w:p>
    <w:p w:rsidR="00205242" w:rsidRPr="00205242" w:rsidRDefault="00205242" w:rsidP="002F5A82">
      <w:pPr>
        <w:jc w:val="center"/>
        <w:rPr>
          <w:rFonts w:cs="Arial Narrow"/>
          <w:bCs/>
        </w:rPr>
      </w:pPr>
    </w:p>
    <w:p w:rsidR="001F74C4" w:rsidRDefault="001F74C4" w:rsidP="00DD5091">
      <w:pPr>
        <w:numPr>
          <w:ilvl w:val="0"/>
          <w:numId w:val="1"/>
        </w:numPr>
        <w:ind w:left="567" w:hanging="567"/>
        <w:rPr>
          <w:rFonts w:cs="Arial"/>
          <w:b/>
          <w:bCs/>
        </w:rPr>
      </w:pPr>
      <w:r>
        <w:rPr>
          <w:rFonts w:cs="Arial"/>
          <w:b/>
          <w:bCs/>
        </w:rPr>
        <w:t>Introduction</w:t>
      </w:r>
    </w:p>
    <w:p w:rsidR="001F74C4" w:rsidRDefault="001F74C4" w:rsidP="002A3BED">
      <w:pPr>
        <w:spacing w:before="100" w:beforeAutospacing="1" w:after="100" w:afterAutospacing="1"/>
        <w:ind w:left="567" w:hanging="567"/>
        <w:jc w:val="both"/>
        <w:rPr>
          <w:rFonts w:cs="Arial"/>
          <w:bCs/>
        </w:rPr>
      </w:pPr>
      <w:r w:rsidRPr="001F74C4">
        <w:rPr>
          <w:rFonts w:cs="Arial"/>
          <w:bCs/>
        </w:rPr>
        <w:t xml:space="preserve">1.1 </w:t>
      </w:r>
      <w:r w:rsidR="00C7271F">
        <w:rPr>
          <w:rFonts w:cs="Arial"/>
          <w:bCs/>
        </w:rPr>
        <w:tab/>
      </w:r>
      <w:r w:rsidRPr="001F74C4">
        <w:rPr>
          <w:rFonts w:cs="Arial"/>
          <w:bCs/>
        </w:rPr>
        <w:t xml:space="preserve">The Gambling Act 2005 (the “Act”) requires this Licensing Authority to consult on and publish a </w:t>
      </w:r>
      <w:r w:rsidR="00560408">
        <w:rPr>
          <w:rFonts w:cs="Arial"/>
          <w:bCs/>
        </w:rPr>
        <w:t>‘</w:t>
      </w:r>
      <w:r w:rsidRPr="001F74C4">
        <w:rPr>
          <w:rFonts w:cs="Arial"/>
          <w:bCs/>
        </w:rPr>
        <w:t xml:space="preserve">Statement of </w:t>
      </w:r>
      <w:r w:rsidR="00417CE7">
        <w:rPr>
          <w:rFonts w:cs="Arial"/>
          <w:bCs/>
        </w:rPr>
        <w:t>Gambling</w:t>
      </w:r>
      <w:r w:rsidR="00417CE7" w:rsidRPr="001F74C4">
        <w:rPr>
          <w:rFonts w:cs="Arial"/>
          <w:bCs/>
        </w:rPr>
        <w:t xml:space="preserve"> </w:t>
      </w:r>
      <w:r w:rsidRPr="001F74C4">
        <w:rPr>
          <w:rFonts w:cs="Arial"/>
          <w:bCs/>
        </w:rPr>
        <w:t>Policy</w:t>
      </w:r>
      <w:r w:rsidR="00560408">
        <w:rPr>
          <w:rFonts w:cs="Arial"/>
          <w:bCs/>
        </w:rPr>
        <w:t>’</w:t>
      </w:r>
      <w:r w:rsidRPr="001F74C4">
        <w:rPr>
          <w:rFonts w:cs="Arial"/>
          <w:bCs/>
        </w:rPr>
        <w:t xml:space="preserve"> in relation to its responsibilities under the Act. Once published, this Policy </w:t>
      </w:r>
      <w:r w:rsidR="00560408">
        <w:rPr>
          <w:rFonts w:cs="Arial"/>
          <w:bCs/>
        </w:rPr>
        <w:t>S</w:t>
      </w:r>
      <w:r w:rsidR="00560408" w:rsidRPr="001F74C4">
        <w:rPr>
          <w:rFonts w:cs="Arial"/>
          <w:bCs/>
        </w:rPr>
        <w:t>tatement</w:t>
      </w:r>
      <w:r w:rsidRPr="001F74C4">
        <w:rPr>
          <w:rFonts w:cs="Arial"/>
          <w:bCs/>
        </w:rPr>
        <w:t xml:space="preserve"> will be kept under constant review and </w:t>
      </w:r>
      <w:r w:rsidR="00560408">
        <w:rPr>
          <w:rFonts w:cs="Arial"/>
          <w:bCs/>
        </w:rPr>
        <w:t xml:space="preserve">formally </w:t>
      </w:r>
      <w:r w:rsidR="00805255">
        <w:rPr>
          <w:rFonts w:cs="Arial"/>
          <w:bCs/>
        </w:rPr>
        <w:t xml:space="preserve">reviewed </w:t>
      </w:r>
      <w:r w:rsidRPr="001F74C4">
        <w:rPr>
          <w:rFonts w:cs="Arial"/>
          <w:bCs/>
        </w:rPr>
        <w:t>every three y</w:t>
      </w:r>
      <w:r w:rsidR="00560408">
        <w:rPr>
          <w:rFonts w:cs="Arial"/>
          <w:bCs/>
        </w:rPr>
        <w:t>ears. Before any revision of this</w:t>
      </w:r>
      <w:r w:rsidRPr="001F74C4">
        <w:rPr>
          <w:rFonts w:cs="Arial"/>
          <w:bCs/>
        </w:rPr>
        <w:t xml:space="preserve"> Policy is </w:t>
      </w:r>
      <w:r w:rsidR="00DD6BD8" w:rsidRPr="001F74C4">
        <w:rPr>
          <w:rFonts w:cs="Arial"/>
          <w:bCs/>
        </w:rPr>
        <w:t>published,</w:t>
      </w:r>
      <w:r w:rsidRPr="001F74C4">
        <w:rPr>
          <w:rFonts w:cs="Arial"/>
          <w:bCs/>
        </w:rPr>
        <w:t xml:space="preserve"> this Authority will carry out a full consultation exercise on the relevant sections. Th</w:t>
      </w:r>
      <w:r w:rsidR="00560408">
        <w:rPr>
          <w:rFonts w:cs="Arial"/>
          <w:bCs/>
        </w:rPr>
        <w:t>e current</w:t>
      </w:r>
      <w:r w:rsidR="00805255">
        <w:rPr>
          <w:rFonts w:cs="Arial"/>
          <w:bCs/>
        </w:rPr>
        <w:t xml:space="preserve"> </w:t>
      </w:r>
      <w:r w:rsidRPr="001F74C4">
        <w:rPr>
          <w:rFonts w:cs="Arial"/>
          <w:bCs/>
        </w:rPr>
        <w:t xml:space="preserve">Statement of Gambling Policy has been revised </w:t>
      </w:r>
      <w:r w:rsidR="00402BDC">
        <w:rPr>
          <w:rFonts w:cs="Arial"/>
          <w:bCs/>
        </w:rPr>
        <w:t>following a</w:t>
      </w:r>
      <w:r w:rsidR="00805255">
        <w:rPr>
          <w:rFonts w:cs="Arial"/>
          <w:bCs/>
        </w:rPr>
        <w:t xml:space="preserve"> review </w:t>
      </w:r>
      <w:r w:rsidRPr="001F74C4">
        <w:rPr>
          <w:rFonts w:cs="Arial"/>
          <w:bCs/>
        </w:rPr>
        <w:t xml:space="preserve">and </w:t>
      </w:r>
      <w:r w:rsidR="00560408">
        <w:rPr>
          <w:rFonts w:cs="Arial"/>
          <w:bCs/>
        </w:rPr>
        <w:t xml:space="preserve">this document </w:t>
      </w:r>
      <w:r w:rsidRPr="001F74C4">
        <w:rPr>
          <w:rFonts w:cs="Arial"/>
          <w:bCs/>
        </w:rPr>
        <w:t>is for the period 201</w:t>
      </w:r>
      <w:r w:rsidR="009952DA">
        <w:rPr>
          <w:rFonts w:cs="Arial"/>
          <w:bCs/>
        </w:rPr>
        <w:t>9</w:t>
      </w:r>
      <w:r w:rsidRPr="001F74C4">
        <w:rPr>
          <w:rFonts w:cs="Arial"/>
          <w:bCs/>
        </w:rPr>
        <w:t xml:space="preserve"> – 20</w:t>
      </w:r>
      <w:r w:rsidR="009952DA">
        <w:rPr>
          <w:rFonts w:cs="Arial"/>
          <w:bCs/>
        </w:rPr>
        <w:t>22</w:t>
      </w:r>
      <w:r w:rsidRPr="001F74C4">
        <w:rPr>
          <w:rFonts w:cs="Arial"/>
          <w:bCs/>
        </w:rPr>
        <w:t>.</w:t>
      </w:r>
      <w:r w:rsidR="00210CD3">
        <w:rPr>
          <w:rFonts w:cs="Arial"/>
          <w:bCs/>
        </w:rPr>
        <w:t xml:space="preserve"> </w:t>
      </w:r>
    </w:p>
    <w:p w:rsidR="001F74C4" w:rsidRPr="001F74C4" w:rsidRDefault="001F74C4" w:rsidP="002A3BED">
      <w:pPr>
        <w:ind w:left="567"/>
        <w:jc w:val="both"/>
        <w:rPr>
          <w:rFonts w:cs="Arial"/>
          <w:bCs/>
        </w:rPr>
      </w:pPr>
      <w:r w:rsidRPr="001F74C4">
        <w:rPr>
          <w:rFonts w:cs="Arial"/>
          <w:bCs/>
        </w:rPr>
        <w:t xml:space="preserve">Section 25 of the </w:t>
      </w:r>
      <w:r w:rsidR="00402BDC">
        <w:rPr>
          <w:rFonts w:cs="Arial"/>
          <w:bCs/>
        </w:rPr>
        <w:t xml:space="preserve">Gambling </w:t>
      </w:r>
      <w:r w:rsidRPr="001F74C4">
        <w:rPr>
          <w:rFonts w:cs="Arial"/>
          <w:bCs/>
        </w:rPr>
        <w:t>Act</w:t>
      </w:r>
      <w:r w:rsidR="00402BDC">
        <w:rPr>
          <w:rFonts w:cs="Arial"/>
          <w:bCs/>
        </w:rPr>
        <w:t xml:space="preserve"> 2005</w:t>
      </w:r>
      <w:r w:rsidRPr="001F74C4">
        <w:rPr>
          <w:rFonts w:cs="Arial"/>
          <w:bCs/>
        </w:rPr>
        <w:t xml:space="preserve"> states that; </w:t>
      </w:r>
    </w:p>
    <w:p w:rsidR="00560408" w:rsidRDefault="00560408" w:rsidP="002A3BED">
      <w:pPr>
        <w:ind w:left="567"/>
        <w:jc w:val="both"/>
        <w:rPr>
          <w:rFonts w:cs="Arial"/>
          <w:bCs/>
          <w:i/>
          <w:sz w:val="20"/>
          <w:szCs w:val="20"/>
        </w:rPr>
      </w:pPr>
    </w:p>
    <w:p w:rsidR="001F74C4" w:rsidRPr="001F74C4" w:rsidRDefault="001F74C4" w:rsidP="002A3BED">
      <w:pPr>
        <w:ind w:left="567"/>
        <w:jc w:val="both"/>
        <w:rPr>
          <w:rFonts w:cs="Arial"/>
          <w:bCs/>
          <w:i/>
          <w:sz w:val="20"/>
          <w:szCs w:val="20"/>
        </w:rPr>
      </w:pPr>
      <w:r w:rsidRPr="001F74C4">
        <w:rPr>
          <w:rFonts w:cs="Arial"/>
          <w:bCs/>
          <w:i/>
          <w:sz w:val="20"/>
          <w:szCs w:val="20"/>
        </w:rPr>
        <w:t xml:space="preserve">The (Gambling) Commission shall from time to time issue guidance as to- </w:t>
      </w:r>
    </w:p>
    <w:p w:rsidR="001F74C4" w:rsidRPr="001F74C4" w:rsidRDefault="001F74C4" w:rsidP="002A3BED">
      <w:pPr>
        <w:ind w:left="567" w:hanging="567"/>
        <w:jc w:val="both"/>
        <w:rPr>
          <w:rFonts w:cs="Arial"/>
          <w:bCs/>
          <w:i/>
          <w:sz w:val="20"/>
          <w:szCs w:val="20"/>
        </w:rPr>
      </w:pPr>
    </w:p>
    <w:p w:rsidR="001F74C4" w:rsidRPr="001F74C4" w:rsidRDefault="001F74C4" w:rsidP="002A3BED">
      <w:pPr>
        <w:ind w:left="567"/>
        <w:jc w:val="both"/>
        <w:rPr>
          <w:rFonts w:cs="Arial"/>
          <w:bCs/>
          <w:i/>
          <w:sz w:val="20"/>
          <w:szCs w:val="20"/>
        </w:rPr>
      </w:pPr>
      <w:r w:rsidRPr="001F74C4">
        <w:rPr>
          <w:rFonts w:cs="Arial"/>
          <w:bCs/>
          <w:i/>
          <w:sz w:val="20"/>
          <w:szCs w:val="20"/>
        </w:rPr>
        <w:t xml:space="preserve">(a) </w:t>
      </w:r>
      <w:r w:rsidR="00DD6BD8" w:rsidRPr="001F74C4">
        <w:rPr>
          <w:rFonts w:cs="Arial"/>
          <w:bCs/>
          <w:i/>
          <w:sz w:val="20"/>
          <w:szCs w:val="20"/>
        </w:rPr>
        <w:t>The</w:t>
      </w:r>
      <w:r w:rsidRPr="001F74C4">
        <w:rPr>
          <w:rFonts w:cs="Arial"/>
          <w:bCs/>
          <w:i/>
          <w:sz w:val="20"/>
          <w:szCs w:val="20"/>
        </w:rPr>
        <w:t xml:space="preserve"> manner in which local authorities are to exercise their functions under this Act, and </w:t>
      </w:r>
    </w:p>
    <w:p w:rsidR="001F74C4" w:rsidRPr="001F74C4" w:rsidRDefault="001F74C4" w:rsidP="002A3BED">
      <w:pPr>
        <w:ind w:left="567" w:hanging="567"/>
        <w:jc w:val="both"/>
        <w:rPr>
          <w:rFonts w:cs="Arial"/>
          <w:bCs/>
          <w:i/>
          <w:sz w:val="20"/>
          <w:szCs w:val="20"/>
        </w:rPr>
      </w:pPr>
    </w:p>
    <w:p w:rsidR="001F74C4" w:rsidRDefault="001F74C4" w:rsidP="002A3BED">
      <w:pPr>
        <w:ind w:left="567"/>
        <w:jc w:val="both"/>
        <w:rPr>
          <w:rFonts w:cs="Arial"/>
          <w:bCs/>
          <w:i/>
          <w:sz w:val="20"/>
          <w:szCs w:val="20"/>
        </w:rPr>
      </w:pPr>
      <w:r w:rsidRPr="001F74C4">
        <w:rPr>
          <w:rFonts w:cs="Arial"/>
          <w:bCs/>
          <w:i/>
          <w:sz w:val="20"/>
          <w:szCs w:val="20"/>
        </w:rPr>
        <w:t xml:space="preserve">(b) </w:t>
      </w:r>
      <w:r w:rsidR="00DD6BD8" w:rsidRPr="001F74C4">
        <w:rPr>
          <w:rFonts w:cs="Arial"/>
          <w:bCs/>
          <w:i/>
          <w:sz w:val="20"/>
          <w:szCs w:val="20"/>
        </w:rPr>
        <w:t>In</w:t>
      </w:r>
      <w:r w:rsidRPr="001F74C4">
        <w:rPr>
          <w:rFonts w:cs="Arial"/>
          <w:bCs/>
          <w:i/>
          <w:sz w:val="20"/>
          <w:szCs w:val="20"/>
        </w:rPr>
        <w:t xml:space="preserve"> particular, the principles to be applied by local authorities in exercising functions under this Act.” </w:t>
      </w:r>
    </w:p>
    <w:p w:rsidR="00C268FF" w:rsidRPr="001F74C4" w:rsidRDefault="00C268FF" w:rsidP="002A3BED">
      <w:pPr>
        <w:ind w:left="567"/>
        <w:jc w:val="both"/>
        <w:rPr>
          <w:rFonts w:cs="Arial"/>
          <w:bCs/>
          <w:i/>
          <w:sz w:val="20"/>
          <w:szCs w:val="20"/>
        </w:rPr>
      </w:pPr>
    </w:p>
    <w:p w:rsidR="001F74C4" w:rsidRDefault="00E441BD" w:rsidP="002A3BED">
      <w:pPr>
        <w:ind w:left="567" w:hanging="567"/>
        <w:jc w:val="both"/>
        <w:rPr>
          <w:rFonts w:cs="Arial"/>
          <w:bCs/>
        </w:rPr>
      </w:pPr>
      <w:r>
        <w:rPr>
          <w:rFonts w:cs="Arial"/>
          <w:bCs/>
        </w:rPr>
        <w:t xml:space="preserve">1.2 </w:t>
      </w:r>
      <w:r w:rsidR="00C7271F">
        <w:rPr>
          <w:rFonts w:cs="Arial"/>
          <w:bCs/>
        </w:rPr>
        <w:tab/>
      </w:r>
      <w:r w:rsidR="001F74C4" w:rsidRPr="001F74C4">
        <w:rPr>
          <w:rFonts w:cs="Arial"/>
          <w:bCs/>
        </w:rPr>
        <w:t xml:space="preserve">The Gambling Commission states in the </w:t>
      </w:r>
      <w:r w:rsidR="00560408">
        <w:rPr>
          <w:rFonts w:cs="Arial"/>
          <w:bCs/>
        </w:rPr>
        <w:t>I</w:t>
      </w:r>
      <w:r w:rsidR="001F74C4" w:rsidRPr="001F74C4">
        <w:rPr>
          <w:rFonts w:cs="Arial"/>
          <w:bCs/>
        </w:rPr>
        <w:t xml:space="preserve">ntroduction to its Guidance to Licensing Authorities: </w:t>
      </w:r>
    </w:p>
    <w:p w:rsidR="001F74C4" w:rsidRPr="001F74C4" w:rsidRDefault="001F74C4" w:rsidP="002A3BED">
      <w:pPr>
        <w:ind w:left="567" w:hanging="567"/>
        <w:jc w:val="both"/>
        <w:rPr>
          <w:rFonts w:cs="Arial"/>
          <w:bCs/>
        </w:rPr>
      </w:pPr>
    </w:p>
    <w:p w:rsidR="001F74C4" w:rsidRPr="00210CD3" w:rsidRDefault="001F74C4" w:rsidP="002A3BED">
      <w:pPr>
        <w:ind w:left="567"/>
        <w:jc w:val="both"/>
        <w:rPr>
          <w:rFonts w:cs="Arial"/>
          <w:bCs/>
          <w:i/>
        </w:rPr>
      </w:pPr>
      <w:r w:rsidRPr="001F74C4">
        <w:rPr>
          <w:rFonts w:cs="Arial"/>
          <w:bCs/>
        </w:rPr>
        <w:t>‘</w:t>
      </w:r>
      <w:r w:rsidRPr="00210CD3">
        <w:rPr>
          <w:rFonts w:cs="Arial"/>
          <w:bCs/>
          <w:i/>
        </w:rPr>
        <w:t xml:space="preserve">The aim of this Guidance is to ensure that every licensing authority has the information it needs to make effective decisions. It does not seek to impose a ‘one size fits all’ model across all licensing authorities. We recognise that every licensing authority is different and will have different views about how it wishes to manage gambling locally. Indeed, the </w:t>
      </w:r>
      <w:r w:rsidR="00402BDC">
        <w:rPr>
          <w:rFonts w:cs="Arial"/>
          <w:bCs/>
          <w:i/>
        </w:rPr>
        <w:t xml:space="preserve">Gambling </w:t>
      </w:r>
      <w:r w:rsidRPr="00210CD3">
        <w:rPr>
          <w:rFonts w:cs="Arial"/>
          <w:bCs/>
          <w:i/>
        </w:rPr>
        <w:t>Act</w:t>
      </w:r>
      <w:r w:rsidR="00402BDC">
        <w:rPr>
          <w:rFonts w:cs="Arial"/>
          <w:bCs/>
          <w:i/>
        </w:rPr>
        <w:t xml:space="preserve"> 2005</w:t>
      </w:r>
      <w:r w:rsidRPr="00210CD3">
        <w:rPr>
          <w:rFonts w:cs="Arial"/>
          <w:bCs/>
          <w:i/>
        </w:rPr>
        <w:t xml:space="preserve"> establishes a high degree of local accountability for gambling regulation. </w:t>
      </w:r>
    </w:p>
    <w:p w:rsidR="001F74C4" w:rsidRPr="00210CD3" w:rsidRDefault="001F74C4" w:rsidP="002A3BED">
      <w:pPr>
        <w:ind w:left="567" w:hanging="567"/>
        <w:jc w:val="both"/>
        <w:rPr>
          <w:rFonts w:cs="Arial"/>
          <w:bCs/>
          <w:i/>
        </w:rPr>
      </w:pPr>
    </w:p>
    <w:p w:rsidR="001F74C4" w:rsidRPr="00210CD3" w:rsidRDefault="001F74C4" w:rsidP="002A3BED">
      <w:pPr>
        <w:ind w:left="567"/>
        <w:jc w:val="both"/>
        <w:rPr>
          <w:rFonts w:cs="Arial"/>
          <w:bCs/>
          <w:i/>
        </w:rPr>
      </w:pPr>
      <w:r w:rsidRPr="00210CD3">
        <w:rPr>
          <w:rFonts w:cs="Arial"/>
          <w:bCs/>
          <w:i/>
        </w:rPr>
        <w:t xml:space="preserve">This Guidance does not, therefore, attempt to fetter the discretion that licensing authorities have under the </w:t>
      </w:r>
      <w:r w:rsidR="00402BDC">
        <w:rPr>
          <w:rFonts w:cs="Arial"/>
          <w:bCs/>
          <w:i/>
        </w:rPr>
        <w:t xml:space="preserve">Gambling </w:t>
      </w:r>
      <w:r w:rsidRPr="00210CD3">
        <w:rPr>
          <w:rFonts w:cs="Arial"/>
          <w:bCs/>
          <w:i/>
        </w:rPr>
        <w:t>Act</w:t>
      </w:r>
      <w:r w:rsidR="00402BDC">
        <w:rPr>
          <w:rFonts w:cs="Arial"/>
          <w:bCs/>
          <w:i/>
        </w:rPr>
        <w:t xml:space="preserve"> 2005</w:t>
      </w:r>
      <w:r w:rsidRPr="00210CD3">
        <w:rPr>
          <w:rFonts w:cs="Arial"/>
          <w:bCs/>
          <w:i/>
        </w:rPr>
        <w:t xml:space="preserve"> and it is not intended to replace their judgement in individual cases. Moreover, this Guidance cannot anticipate every set of circumstances that may arise and, as long as it has been understood and taken into account, licensing authorities may depart from it where they consider it would be right to do so. There should, however, be strong reasons for departing from this Guidance and these need to be clearly expressed and explained if a licensing authority is to avoid judicial review or challenge on appeal for failing to take this Guidance into account.’ </w:t>
      </w:r>
    </w:p>
    <w:p w:rsidR="00E441BD" w:rsidRPr="001F74C4" w:rsidRDefault="00E441BD" w:rsidP="002A3BED">
      <w:pPr>
        <w:ind w:left="567" w:hanging="567"/>
        <w:jc w:val="both"/>
        <w:rPr>
          <w:rFonts w:cs="Arial"/>
          <w:bCs/>
        </w:rPr>
      </w:pPr>
    </w:p>
    <w:p w:rsidR="002D2FDA" w:rsidRDefault="001F74C4" w:rsidP="002A3BED">
      <w:pPr>
        <w:ind w:left="567" w:hanging="567"/>
        <w:jc w:val="both"/>
        <w:rPr>
          <w:rFonts w:cs="Arial"/>
          <w:bCs/>
        </w:rPr>
      </w:pPr>
      <w:r w:rsidRPr="001F74C4">
        <w:rPr>
          <w:rFonts w:cs="Arial"/>
          <w:bCs/>
        </w:rPr>
        <w:t xml:space="preserve">1.3 </w:t>
      </w:r>
      <w:r w:rsidR="00C268FF">
        <w:rPr>
          <w:rFonts w:cs="Arial"/>
          <w:bCs/>
        </w:rPr>
        <w:tab/>
      </w:r>
      <w:r w:rsidRPr="001F74C4">
        <w:rPr>
          <w:rFonts w:cs="Arial"/>
          <w:bCs/>
        </w:rPr>
        <w:t>This Policy, therefore, generally follows the principles laid down</w:t>
      </w:r>
      <w:r w:rsidR="00E441BD">
        <w:rPr>
          <w:rFonts w:cs="Arial"/>
          <w:bCs/>
        </w:rPr>
        <w:t xml:space="preserve"> </w:t>
      </w:r>
      <w:r w:rsidRPr="001F74C4">
        <w:rPr>
          <w:rFonts w:cs="Arial"/>
          <w:bCs/>
        </w:rPr>
        <w:t>in the Gambling Commission’s Guidance to Licensing Authorities.</w:t>
      </w:r>
    </w:p>
    <w:p w:rsidR="002D2FDA" w:rsidRDefault="002D2FDA" w:rsidP="002A3BED">
      <w:pPr>
        <w:ind w:left="567" w:hanging="567"/>
        <w:jc w:val="both"/>
        <w:rPr>
          <w:rFonts w:cs="Arial"/>
          <w:bCs/>
        </w:rPr>
      </w:pPr>
    </w:p>
    <w:p w:rsidR="00560408" w:rsidRDefault="001F74C4" w:rsidP="002A3BED">
      <w:pPr>
        <w:ind w:left="567"/>
        <w:jc w:val="both"/>
        <w:rPr>
          <w:rFonts w:cs="Arial"/>
          <w:bCs/>
        </w:rPr>
      </w:pPr>
      <w:r w:rsidRPr="001F74C4">
        <w:rPr>
          <w:rFonts w:cs="Arial"/>
          <w:bCs/>
        </w:rPr>
        <w:t xml:space="preserve">The </w:t>
      </w:r>
      <w:r w:rsidR="00560408">
        <w:rPr>
          <w:rFonts w:cs="Arial"/>
          <w:bCs/>
        </w:rPr>
        <w:t>Act may be accessed via:</w:t>
      </w:r>
    </w:p>
    <w:p w:rsidR="00560408" w:rsidRDefault="00560408" w:rsidP="002A3BED">
      <w:pPr>
        <w:ind w:left="567"/>
        <w:jc w:val="both"/>
        <w:rPr>
          <w:rFonts w:cs="Arial"/>
          <w:bCs/>
        </w:rPr>
      </w:pPr>
    </w:p>
    <w:p w:rsidR="00560408" w:rsidRDefault="009631F8" w:rsidP="002A3BED">
      <w:pPr>
        <w:ind w:left="567"/>
        <w:jc w:val="both"/>
        <w:rPr>
          <w:rStyle w:val="Hyperlink"/>
          <w:rFonts w:cs="Arial"/>
          <w:bCs/>
        </w:rPr>
      </w:pPr>
      <w:hyperlink r:id="rId13" w:history="1">
        <w:r w:rsidR="002960B6" w:rsidRPr="00C04B37">
          <w:rPr>
            <w:rStyle w:val="Hyperlink"/>
            <w:rFonts w:cs="Arial"/>
            <w:bCs/>
          </w:rPr>
          <w:t>http://www.legislation.gov.uk/ukpga/2005/19/contents</w:t>
        </w:r>
      </w:hyperlink>
      <w:r w:rsidR="00560408">
        <w:rPr>
          <w:rStyle w:val="Hyperlink"/>
          <w:rFonts w:cs="Arial"/>
          <w:bCs/>
        </w:rPr>
        <w:t xml:space="preserve"> </w:t>
      </w:r>
    </w:p>
    <w:p w:rsidR="00560408" w:rsidRDefault="00560408" w:rsidP="002A3BED">
      <w:pPr>
        <w:ind w:left="567"/>
        <w:jc w:val="both"/>
        <w:rPr>
          <w:rStyle w:val="Hyperlink"/>
          <w:rFonts w:cs="Arial"/>
          <w:bCs/>
        </w:rPr>
      </w:pPr>
    </w:p>
    <w:p w:rsidR="001F74C4" w:rsidRDefault="00560408" w:rsidP="002A3BED">
      <w:pPr>
        <w:ind w:left="567"/>
        <w:jc w:val="both"/>
        <w:rPr>
          <w:rFonts w:cs="Arial"/>
          <w:bCs/>
        </w:rPr>
      </w:pPr>
      <w:r>
        <w:rPr>
          <w:rFonts w:cs="Arial"/>
          <w:bCs/>
        </w:rPr>
        <w:t>T</w:t>
      </w:r>
      <w:r w:rsidR="001F74C4" w:rsidRPr="001F74C4">
        <w:rPr>
          <w:rFonts w:cs="Arial"/>
          <w:bCs/>
        </w:rPr>
        <w:t>he Gambling Commission’s Guidance to Licensing A</w:t>
      </w:r>
      <w:r>
        <w:rPr>
          <w:rFonts w:cs="Arial"/>
          <w:bCs/>
        </w:rPr>
        <w:t>uthorities may be accessed via:</w:t>
      </w:r>
      <w:r w:rsidR="001F74C4" w:rsidRPr="001F74C4">
        <w:rPr>
          <w:rFonts w:cs="Arial"/>
          <w:bCs/>
        </w:rPr>
        <w:t xml:space="preserve"> </w:t>
      </w:r>
    </w:p>
    <w:p w:rsidR="00560408" w:rsidRDefault="00560408" w:rsidP="002A3BED">
      <w:pPr>
        <w:ind w:left="567"/>
        <w:jc w:val="both"/>
        <w:rPr>
          <w:rFonts w:cs="Arial"/>
          <w:bCs/>
        </w:rPr>
      </w:pPr>
    </w:p>
    <w:p w:rsidR="00560408" w:rsidRDefault="009631F8" w:rsidP="002A3BED">
      <w:pPr>
        <w:ind w:left="567"/>
        <w:jc w:val="both"/>
        <w:rPr>
          <w:rFonts w:cs="Arial"/>
          <w:bCs/>
        </w:rPr>
      </w:pPr>
      <w:hyperlink r:id="rId14" w:history="1">
        <w:r w:rsidR="00560408" w:rsidRPr="00BC5A56">
          <w:rPr>
            <w:rStyle w:val="Hyperlink"/>
            <w:rFonts w:cs="Arial"/>
            <w:bCs/>
          </w:rPr>
          <w:t>http://www.gamblingcommission.gov.uk/PDF/GLA5-</w:t>
        </w:r>
        <w:r w:rsidR="00560408" w:rsidRPr="00BC5A56" w:rsidDel="00BB7C49">
          <w:rPr>
            <w:rStyle w:val="Hyperlink"/>
            <w:rFonts w:cs="Arial"/>
            <w:bCs/>
          </w:rPr>
          <w:t xml:space="preserve"> </w:t>
        </w:r>
        <w:r w:rsidR="00560408" w:rsidRPr="00BC5A56">
          <w:rPr>
            <w:rStyle w:val="Hyperlink"/>
            <w:rFonts w:cs="Arial"/>
            <w:bCs/>
          </w:rPr>
          <w:t>updated-September-2016.pdf</w:t>
        </w:r>
      </w:hyperlink>
    </w:p>
    <w:p w:rsidR="001F74C4" w:rsidRPr="001F74C4" w:rsidRDefault="00560408" w:rsidP="002A3BED">
      <w:pPr>
        <w:ind w:left="567"/>
        <w:jc w:val="both"/>
        <w:rPr>
          <w:rFonts w:cs="Arial"/>
          <w:bCs/>
        </w:rPr>
      </w:pPr>
      <w:r>
        <w:rPr>
          <w:rFonts w:cs="Arial"/>
          <w:bCs/>
        </w:rPr>
        <w:t xml:space="preserve"> </w:t>
      </w:r>
    </w:p>
    <w:p w:rsidR="001F74C4" w:rsidRDefault="001F74C4" w:rsidP="002A3BED">
      <w:pPr>
        <w:spacing w:after="120"/>
        <w:ind w:left="567" w:hanging="567"/>
        <w:jc w:val="both"/>
        <w:rPr>
          <w:rFonts w:cs="Arial"/>
          <w:bCs/>
        </w:rPr>
      </w:pPr>
      <w:r w:rsidRPr="001F74C4">
        <w:rPr>
          <w:rFonts w:cs="Arial"/>
          <w:bCs/>
        </w:rPr>
        <w:t>1.4</w:t>
      </w:r>
      <w:r w:rsidR="00C268FF">
        <w:rPr>
          <w:rFonts w:cs="Arial"/>
          <w:bCs/>
        </w:rPr>
        <w:tab/>
      </w:r>
      <w:r w:rsidRPr="001F74C4">
        <w:rPr>
          <w:rFonts w:cs="Arial"/>
          <w:bCs/>
        </w:rPr>
        <w:t xml:space="preserve">The Act also requires this Authority to carry out its various licensing functions </w:t>
      </w:r>
      <w:r w:rsidR="00560408" w:rsidRPr="001F74C4">
        <w:rPr>
          <w:rFonts w:cs="Arial"/>
          <w:bCs/>
        </w:rPr>
        <w:t>to</w:t>
      </w:r>
      <w:r w:rsidRPr="001F74C4">
        <w:rPr>
          <w:rFonts w:cs="Arial"/>
          <w:bCs/>
        </w:rPr>
        <w:t xml:space="preserve"> be reasonably consistent with the following three licensing objectives: </w:t>
      </w:r>
    </w:p>
    <w:p w:rsidR="00C7271F" w:rsidRDefault="00560408" w:rsidP="002A3BED">
      <w:pPr>
        <w:numPr>
          <w:ilvl w:val="0"/>
          <w:numId w:val="2"/>
        </w:numPr>
        <w:spacing w:after="120"/>
        <w:jc w:val="both"/>
        <w:rPr>
          <w:rFonts w:cs="Arial"/>
          <w:bCs/>
        </w:rPr>
      </w:pPr>
      <w:r>
        <w:rPr>
          <w:rFonts w:cs="Arial"/>
          <w:bCs/>
        </w:rPr>
        <w:t>P</w:t>
      </w:r>
      <w:r w:rsidR="001F74C4" w:rsidRPr="00C7271F">
        <w:rPr>
          <w:rFonts w:cs="Arial"/>
          <w:bCs/>
        </w:rPr>
        <w:t>reventing gambling from being a source of crime and disorder, being associated with crime or disorder, or being used to support crime</w:t>
      </w:r>
      <w:r>
        <w:rPr>
          <w:rFonts w:cs="Arial"/>
          <w:bCs/>
        </w:rPr>
        <w:t>.</w:t>
      </w:r>
    </w:p>
    <w:p w:rsidR="00320C2A" w:rsidRPr="00C7271F" w:rsidRDefault="00560408" w:rsidP="002A3BED">
      <w:pPr>
        <w:numPr>
          <w:ilvl w:val="0"/>
          <w:numId w:val="2"/>
        </w:numPr>
        <w:spacing w:after="120"/>
        <w:jc w:val="both"/>
        <w:rPr>
          <w:rFonts w:cs="Arial"/>
          <w:bCs/>
        </w:rPr>
      </w:pPr>
      <w:r>
        <w:rPr>
          <w:rFonts w:cs="Arial"/>
          <w:bCs/>
        </w:rPr>
        <w:t>E</w:t>
      </w:r>
      <w:r w:rsidR="001F74C4" w:rsidRPr="00C7271F">
        <w:rPr>
          <w:rFonts w:cs="Arial"/>
          <w:bCs/>
        </w:rPr>
        <w:t>nsuring that gambling is c</w:t>
      </w:r>
      <w:r>
        <w:rPr>
          <w:rFonts w:cs="Arial"/>
          <w:bCs/>
        </w:rPr>
        <w:t>onducted in a fair and open way.</w:t>
      </w:r>
    </w:p>
    <w:p w:rsidR="001F74C4" w:rsidRPr="001F74C4" w:rsidRDefault="00560408" w:rsidP="002A3BED">
      <w:pPr>
        <w:numPr>
          <w:ilvl w:val="0"/>
          <w:numId w:val="2"/>
        </w:numPr>
        <w:jc w:val="both"/>
        <w:rPr>
          <w:rFonts w:cs="Arial"/>
          <w:bCs/>
        </w:rPr>
      </w:pPr>
      <w:r>
        <w:rPr>
          <w:rFonts w:cs="Arial"/>
          <w:bCs/>
        </w:rPr>
        <w:t>P</w:t>
      </w:r>
      <w:r w:rsidR="001F74C4" w:rsidRPr="001F74C4">
        <w:rPr>
          <w:rFonts w:cs="Arial"/>
          <w:bCs/>
        </w:rPr>
        <w:t>rotecting children and other vulnerable persons from being harmed or exploited by gambling</w:t>
      </w:r>
      <w:r>
        <w:rPr>
          <w:rFonts w:cs="Arial"/>
          <w:bCs/>
        </w:rPr>
        <w:t>.</w:t>
      </w:r>
    </w:p>
    <w:p w:rsidR="001F74C4" w:rsidRPr="001F74C4" w:rsidRDefault="001F74C4" w:rsidP="002A3BED">
      <w:pPr>
        <w:ind w:left="567" w:hanging="567"/>
        <w:jc w:val="both"/>
        <w:rPr>
          <w:rFonts w:cs="Arial"/>
          <w:bCs/>
        </w:rPr>
      </w:pPr>
    </w:p>
    <w:p w:rsidR="001F74C4" w:rsidRPr="001F74C4" w:rsidRDefault="001F74C4" w:rsidP="002A3BED">
      <w:pPr>
        <w:spacing w:after="120"/>
        <w:ind w:left="567" w:hanging="567"/>
        <w:jc w:val="both"/>
        <w:rPr>
          <w:rFonts w:cs="Arial"/>
          <w:bCs/>
        </w:rPr>
      </w:pPr>
      <w:r w:rsidRPr="001F74C4">
        <w:rPr>
          <w:rFonts w:cs="Arial"/>
          <w:bCs/>
        </w:rPr>
        <w:t xml:space="preserve">1.5 </w:t>
      </w:r>
      <w:r w:rsidR="00C268FF">
        <w:rPr>
          <w:rFonts w:cs="Arial"/>
          <w:bCs/>
        </w:rPr>
        <w:tab/>
      </w:r>
      <w:r w:rsidRPr="001F74C4">
        <w:rPr>
          <w:rFonts w:cs="Arial"/>
          <w:bCs/>
        </w:rPr>
        <w:t xml:space="preserve">As required by the Guidance issued by the Gambling Commission, </w:t>
      </w:r>
      <w:r w:rsidR="002D2FDA" w:rsidRPr="001F74C4">
        <w:rPr>
          <w:rFonts w:cs="Arial"/>
          <w:bCs/>
        </w:rPr>
        <w:t>the Counci</w:t>
      </w:r>
      <w:r w:rsidR="002D2FDA">
        <w:rPr>
          <w:rFonts w:cs="Arial"/>
          <w:bCs/>
        </w:rPr>
        <w:t>l,</w:t>
      </w:r>
      <w:r w:rsidR="002D2FDA" w:rsidRPr="001F74C4">
        <w:rPr>
          <w:rFonts w:cs="Arial"/>
          <w:bCs/>
        </w:rPr>
        <w:t xml:space="preserve"> </w:t>
      </w:r>
      <w:r w:rsidRPr="001F74C4">
        <w:rPr>
          <w:rFonts w:cs="Arial"/>
          <w:bCs/>
        </w:rPr>
        <w:t xml:space="preserve">in carrying out its licensing functions under the </w:t>
      </w:r>
      <w:r w:rsidR="006305C2" w:rsidRPr="001F74C4">
        <w:rPr>
          <w:rFonts w:cs="Arial"/>
          <w:bCs/>
        </w:rPr>
        <w:t>Act will</w:t>
      </w:r>
      <w:r w:rsidRPr="001F74C4">
        <w:rPr>
          <w:rFonts w:cs="Arial"/>
          <w:bCs/>
        </w:rPr>
        <w:t xml:space="preserve"> aim to permit the use of premises for gambling as long as it is considered to be:</w:t>
      </w:r>
    </w:p>
    <w:p w:rsidR="001F74C4" w:rsidRPr="002960B6" w:rsidRDefault="001F74C4" w:rsidP="002A3BED">
      <w:pPr>
        <w:numPr>
          <w:ilvl w:val="0"/>
          <w:numId w:val="3"/>
        </w:numPr>
        <w:spacing w:after="120"/>
        <w:jc w:val="both"/>
        <w:rPr>
          <w:rFonts w:cs="Arial"/>
          <w:bCs/>
        </w:rPr>
      </w:pPr>
      <w:r w:rsidRPr="002960B6">
        <w:rPr>
          <w:rFonts w:cs="Arial"/>
          <w:bCs/>
        </w:rPr>
        <w:t xml:space="preserve">in accordance with any relevant code of practice issued by the Gambling Commission, </w:t>
      </w:r>
    </w:p>
    <w:p w:rsidR="001F74C4" w:rsidRPr="00320C2A" w:rsidRDefault="001F74C4" w:rsidP="002A3BED">
      <w:pPr>
        <w:numPr>
          <w:ilvl w:val="0"/>
          <w:numId w:val="3"/>
        </w:numPr>
        <w:spacing w:after="120"/>
        <w:jc w:val="both"/>
        <w:rPr>
          <w:rFonts w:cs="Arial"/>
          <w:bCs/>
        </w:rPr>
      </w:pPr>
      <w:r w:rsidRPr="00320C2A">
        <w:rPr>
          <w:rFonts w:cs="Arial"/>
          <w:bCs/>
        </w:rPr>
        <w:t>in accordance with any relevant guidance issued by the Commission</w:t>
      </w:r>
      <w:r w:rsidR="00560408">
        <w:rPr>
          <w:rFonts w:cs="Arial"/>
          <w:bCs/>
        </w:rPr>
        <w:t>,</w:t>
      </w:r>
      <w:r w:rsidRPr="00320C2A">
        <w:rPr>
          <w:rFonts w:cs="Arial"/>
          <w:bCs/>
        </w:rPr>
        <w:t xml:space="preserve"> </w:t>
      </w:r>
    </w:p>
    <w:p w:rsidR="00320C2A" w:rsidRDefault="001F74C4" w:rsidP="002A3BED">
      <w:pPr>
        <w:numPr>
          <w:ilvl w:val="0"/>
          <w:numId w:val="3"/>
        </w:numPr>
        <w:spacing w:after="120"/>
        <w:jc w:val="both"/>
        <w:rPr>
          <w:rFonts w:cs="Arial"/>
          <w:bCs/>
        </w:rPr>
      </w:pPr>
      <w:r w:rsidRPr="00320C2A">
        <w:rPr>
          <w:rFonts w:cs="Arial"/>
          <w:bCs/>
        </w:rPr>
        <w:t xml:space="preserve">reasonably consistent with the licensing objectives, and </w:t>
      </w:r>
    </w:p>
    <w:p w:rsidR="001F74C4" w:rsidRPr="00560408" w:rsidRDefault="001F74C4" w:rsidP="002A3BED">
      <w:pPr>
        <w:numPr>
          <w:ilvl w:val="0"/>
          <w:numId w:val="3"/>
        </w:numPr>
        <w:jc w:val="both"/>
        <w:rPr>
          <w:rFonts w:cs="Arial"/>
          <w:bCs/>
        </w:rPr>
      </w:pPr>
      <w:r w:rsidRPr="00320C2A">
        <w:rPr>
          <w:rFonts w:cs="Arial"/>
          <w:bCs/>
        </w:rPr>
        <w:t>in accordance with th</w:t>
      </w:r>
      <w:r w:rsidR="00805255">
        <w:rPr>
          <w:rFonts w:cs="Arial"/>
          <w:bCs/>
        </w:rPr>
        <w:t>is</w:t>
      </w:r>
      <w:r w:rsidRPr="00320C2A">
        <w:rPr>
          <w:rFonts w:cs="Arial"/>
          <w:bCs/>
        </w:rPr>
        <w:t xml:space="preserve"> </w:t>
      </w:r>
      <w:r w:rsidR="002D2FDA">
        <w:rPr>
          <w:rFonts w:cs="Arial"/>
          <w:bCs/>
        </w:rPr>
        <w:t>P</w:t>
      </w:r>
      <w:r w:rsidRPr="00320C2A">
        <w:rPr>
          <w:rFonts w:cs="Arial"/>
          <w:bCs/>
        </w:rPr>
        <w:t xml:space="preserve">olicy </w:t>
      </w:r>
      <w:r w:rsidR="002D2FDA">
        <w:rPr>
          <w:rFonts w:cs="Arial"/>
          <w:bCs/>
        </w:rPr>
        <w:t>S</w:t>
      </w:r>
      <w:r w:rsidR="00560408">
        <w:rPr>
          <w:rFonts w:cs="Arial"/>
          <w:bCs/>
        </w:rPr>
        <w:t>tatement published under S</w:t>
      </w:r>
      <w:r w:rsidRPr="00560408">
        <w:rPr>
          <w:rFonts w:cs="Arial"/>
          <w:bCs/>
        </w:rPr>
        <w:t>ection 349 of the Act</w:t>
      </w:r>
      <w:r w:rsidR="00DD6BD8">
        <w:rPr>
          <w:rFonts w:cs="Arial"/>
          <w:bCs/>
        </w:rPr>
        <w:t>.</w:t>
      </w:r>
      <w:r w:rsidRPr="00560408">
        <w:rPr>
          <w:rFonts w:cs="Arial"/>
          <w:bCs/>
        </w:rPr>
        <w:t xml:space="preserve"> </w:t>
      </w:r>
    </w:p>
    <w:p w:rsidR="001F74C4" w:rsidRPr="001F74C4" w:rsidRDefault="001F74C4" w:rsidP="002A3BED">
      <w:pPr>
        <w:ind w:left="567" w:hanging="567"/>
        <w:jc w:val="both"/>
        <w:rPr>
          <w:rFonts w:cs="Arial"/>
          <w:bCs/>
        </w:rPr>
      </w:pPr>
    </w:p>
    <w:p w:rsidR="00320C2A" w:rsidRPr="00320C2A" w:rsidRDefault="001F74C4" w:rsidP="002A3BED">
      <w:pPr>
        <w:ind w:left="567"/>
        <w:jc w:val="both"/>
        <w:rPr>
          <w:rFonts w:cs="Arial"/>
          <w:bCs/>
        </w:rPr>
      </w:pPr>
      <w:r w:rsidRPr="001F74C4">
        <w:rPr>
          <w:rFonts w:cs="Arial"/>
          <w:bCs/>
        </w:rPr>
        <w:t>Nothing in this Statement of Gambling Policy will override the right of any person to make an application under this Act and have that application considered on its individual merits.</w:t>
      </w:r>
      <w:r w:rsidR="00320C2A">
        <w:rPr>
          <w:rFonts w:cs="Arial"/>
          <w:bCs/>
        </w:rPr>
        <w:t xml:space="preserve"> </w:t>
      </w:r>
      <w:r w:rsidRPr="001F74C4">
        <w:rPr>
          <w:rFonts w:cs="Arial"/>
          <w:bCs/>
        </w:rPr>
        <w:t>Equally, nothing in th</w:t>
      </w:r>
      <w:r w:rsidR="002D2FDA">
        <w:rPr>
          <w:rFonts w:cs="Arial"/>
          <w:bCs/>
        </w:rPr>
        <w:t>is</w:t>
      </w:r>
      <w:r w:rsidRPr="001F74C4">
        <w:rPr>
          <w:rFonts w:cs="Arial"/>
          <w:bCs/>
        </w:rPr>
        <w:t xml:space="preserve"> Statement of Gambling Policy will undermine the right of any person to make representations to an application, or seek a review of a licence where there is a legal power to do so. </w:t>
      </w:r>
      <w:r w:rsidR="00320C2A" w:rsidRPr="00320C2A">
        <w:rPr>
          <w:rFonts w:cs="Arial"/>
          <w:bCs/>
        </w:rPr>
        <w:t>This Authority will ensure that</w:t>
      </w:r>
      <w:r w:rsidR="002D2FDA">
        <w:rPr>
          <w:rFonts w:cs="Arial"/>
          <w:bCs/>
        </w:rPr>
        <w:t>,</w:t>
      </w:r>
      <w:r w:rsidR="00320C2A" w:rsidRPr="00320C2A">
        <w:rPr>
          <w:rFonts w:cs="Arial"/>
          <w:bCs/>
        </w:rPr>
        <w:t xml:space="preserve"> when considering</w:t>
      </w:r>
      <w:r w:rsidR="00320C2A">
        <w:rPr>
          <w:rFonts w:cs="Arial"/>
          <w:bCs/>
        </w:rPr>
        <w:t xml:space="preserve"> </w:t>
      </w:r>
      <w:r w:rsidR="00320C2A" w:rsidRPr="00320C2A">
        <w:rPr>
          <w:rFonts w:cs="Arial"/>
          <w:bCs/>
        </w:rPr>
        <w:t>applications under this legislation</w:t>
      </w:r>
      <w:r w:rsidR="002D2FDA">
        <w:rPr>
          <w:rFonts w:cs="Arial"/>
          <w:bCs/>
        </w:rPr>
        <w:t>,</w:t>
      </w:r>
      <w:r w:rsidR="00320C2A" w:rsidRPr="00320C2A">
        <w:rPr>
          <w:rFonts w:cs="Arial"/>
          <w:bCs/>
        </w:rPr>
        <w:t xml:space="preserve"> it will avoid duplication with other regulatory regimes</w:t>
      </w:r>
      <w:r w:rsidR="00C749E8">
        <w:rPr>
          <w:rFonts w:cs="Arial"/>
          <w:bCs/>
        </w:rPr>
        <w:t>.</w:t>
      </w:r>
      <w:r w:rsidR="00320C2A" w:rsidRPr="00320C2A">
        <w:rPr>
          <w:rFonts w:cs="Arial"/>
          <w:bCs/>
        </w:rPr>
        <w:t xml:space="preserve"> </w:t>
      </w:r>
    </w:p>
    <w:p w:rsidR="00320C2A" w:rsidRPr="00320C2A" w:rsidRDefault="00320C2A" w:rsidP="002A3BED">
      <w:pPr>
        <w:ind w:left="567" w:hanging="567"/>
        <w:jc w:val="both"/>
        <w:rPr>
          <w:rFonts w:cs="Arial"/>
          <w:bCs/>
        </w:rPr>
      </w:pPr>
    </w:p>
    <w:p w:rsidR="001F74C4" w:rsidRDefault="00320C2A" w:rsidP="002A3BED">
      <w:pPr>
        <w:ind w:left="567" w:hanging="567"/>
        <w:jc w:val="both"/>
        <w:rPr>
          <w:rFonts w:cs="Arial"/>
          <w:bCs/>
        </w:rPr>
      </w:pPr>
      <w:r w:rsidRPr="00320C2A">
        <w:rPr>
          <w:rFonts w:cs="Arial"/>
          <w:bCs/>
        </w:rPr>
        <w:t>1.6</w:t>
      </w:r>
      <w:r w:rsidR="00C268FF">
        <w:rPr>
          <w:rFonts w:cs="Arial"/>
          <w:bCs/>
        </w:rPr>
        <w:tab/>
      </w:r>
      <w:r w:rsidRPr="005C6B95">
        <w:rPr>
          <w:rFonts w:cs="Arial"/>
          <w:bCs/>
        </w:rPr>
        <w:t>Previous gambling legislation required that the grant of certain gambling permissions should take account of whether there was an unfulfilled demand for gambling facilities. However, unfulfilled demand is not a criterion for a Licensing Authority in considering an application for a premises licence under the Act. Each application will be considered on its merits without regard to demand.</w:t>
      </w:r>
    </w:p>
    <w:p w:rsidR="00011DC7" w:rsidRDefault="00011DC7" w:rsidP="002A3BED">
      <w:pPr>
        <w:ind w:left="567" w:hanging="567"/>
        <w:jc w:val="both"/>
        <w:rPr>
          <w:rFonts w:cs="Arial"/>
          <w:bCs/>
        </w:rPr>
      </w:pPr>
    </w:p>
    <w:p w:rsidR="00011DC7" w:rsidRDefault="00011DC7" w:rsidP="002A3BED">
      <w:pPr>
        <w:ind w:left="567" w:hanging="567"/>
        <w:jc w:val="both"/>
        <w:rPr>
          <w:rFonts w:cs="Arial"/>
          <w:bCs/>
        </w:rPr>
      </w:pPr>
      <w:r>
        <w:rPr>
          <w:rFonts w:cs="Arial"/>
          <w:bCs/>
        </w:rPr>
        <w:t>1.7</w:t>
      </w:r>
      <w:r>
        <w:rPr>
          <w:rFonts w:cs="Arial"/>
          <w:bCs/>
        </w:rPr>
        <w:tab/>
        <w:t>The Licensing Authority will not take into consideration any moral objections to Gambling when considering an application for a premises licence.</w:t>
      </w:r>
    </w:p>
    <w:p w:rsidR="003A7396" w:rsidRDefault="003A7396" w:rsidP="002A3BED">
      <w:pPr>
        <w:ind w:left="567" w:hanging="567"/>
        <w:jc w:val="both"/>
        <w:rPr>
          <w:ins w:id="0" w:author="Windows User" w:date="2018-09-20T10:24:00Z"/>
          <w:rFonts w:cs="Arial"/>
          <w:bCs/>
        </w:rPr>
      </w:pPr>
    </w:p>
    <w:p w:rsidR="003A7396" w:rsidRPr="003A7396" w:rsidRDefault="003A7396" w:rsidP="002A3BED">
      <w:pPr>
        <w:ind w:left="567" w:hanging="567"/>
        <w:jc w:val="both"/>
        <w:rPr>
          <w:ins w:id="1" w:author="Windows User" w:date="2018-09-20T10:24:00Z"/>
          <w:rFonts w:cs="Arial"/>
          <w:bCs/>
        </w:rPr>
      </w:pPr>
      <w:ins w:id="2" w:author="Windows User" w:date="2018-09-20T10:24:00Z">
        <w:r>
          <w:rPr>
            <w:rFonts w:cs="Arial"/>
            <w:bCs/>
          </w:rPr>
          <w:t xml:space="preserve">1.8 </w:t>
        </w:r>
        <w:r>
          <w:rPr>
            <w:rFonts w:cs="Arial"/>
            <w:bCs/>
          </w:rPr>
          <w:tab/>
        </w:r>
        <w:r w:rsidRPr="003A7396">
          <w:rPr>
            <w:rFonts w:cs="Arial"/>
            <w:bCs/>
          </w:rPr>
          <w:t xml:space="preserve">All references to the Gambling Commission’s Guidance relate to the </w:t>
        </w:r>
      </w:ins>
      <w:r w:rsidR="002A3BED" w:rsidRPr="003A7396">
        <w:rPr>
          <w:rFonts w:cs="Arial"/>
          <w:bCs/>
        </w:rPr>
        <w:t>fifth</w:t>
      </w:r>
      <w:ins w:id="3" w:author="Windows User" w:date="2018-09-20T10:24:00Z">
        <w:r w:rsidRPr="003A7396">
          <w:rPr>
            <w:rFonts w:cs="Arial"/>
            <w:bCs/>
          </w:rPr>
          <w:t xml:space="preserve"> Edition (Published in September 2015 with Parts 17, 18 and 19 updated September 2016). These are liable to change as the Guidance is revised from time to time and, if considered necessary, this Statement of Gambling Policy will be revised to comply with any future changes to the Guidance. A copy of the current Gambling Commission Guidance can be found on the Council’s website. </w:t>
        </w:r>
      </w:ins>
    </w:p>
    <w:p w:rsidR="001F74C4" w:rsidRDefault="00E3539B" w:rsidP="002A3BED">
      <w:pPr>
        <w:ind w:left="567" w:hanging="567"/>
        <w:jc w:val="both"/>
        <w:rPr>
          <w:rFonts w:cs="Arial"/>
          <w:b/>
          <w:bCs/>
        </w:rPr>
      </w:pPr>
      <w:r>
        <w:rPr>
          <w:rFonts w:cs="Arial"/>
          <w:bCs/>
        </w:rPr>
        <w:br w:type="page"/>
      </w:r>
      <w:r w:rsidR="002D2FDA">
        <w:rPr>
          <w:rFonts w:cs="Arial"/>
          <w:b/>
          <w:bCs/>
        </w:rPr>
        <w:t>2</w:t>
      </w:r>
      <w:r w:rsidR="002D2FDA">
        <w:rPr>
          <w:rFonts w:cs="Arial"/>
          <w:b/>
          <w:bCs/>
        </w:rPr>
        <w:tab/>
      </w:r>
      <w:r w:rsidR="002960B6">
        <w:rPr>
          <w:rFonts w:cs="Arial"/>
          <w:b/>
          <w:bCs/>
        </w:rPr>
        <w:t xml:space="preserve"> </w:t>
      </w:r>
      <w:r w:rsidR="00320C2A">
        <w:rPr>
          <w:rFonts w:cs="Arial"/>
          <w:b/>
          <w:bCs/>
        </w:rPr>
        <w:t>Profile</w:t>
      </w:r>
      <w:r w:rsidR="002960B6">
        <w:rPr>
          <w:rFonts w:cs="Arial"/>
          <w:b/>
          <w:bCs/>
        </w:rPr>
        <w:t xml:space="preserve"> of the London Borough of Havering</w:t>
      </w:r>
    </w:p>
    <w:p w:rsidR="002F5A82" w:rsidRPr="00AF7F08" w:rsidRDefault="002F5A82" w:rsidP="002A3BED">
      <w:pPr>
        <w:ind w:left="567" w:hanging="567"/>
        <w:jc w:val="both"/>
        <w:rPr>
          <w:rFonts w:cs="Arial"/>
        </w:rPr>
      </w:pPr>
    </w:p>
    <w:p w:rsidR="002F5A82" w:rsidRPr="00CE3DE2" w:rsidRDefault="00C268FF" w:rsidP="002A3BED">
      <w:pPr>
        <w:ind w:left="567" w:hanging="567"/>
        <w:jc w:val="both"/>
        <w:rPr>
          <w:rFonts w:cs="Arial"/>
        </w:rPr>
      </w:pPr>
      <w:r>
        <w:rPr>
          <w:rFonts w:cs="Arial"/>
        </w:rPr>
        <w:t>2.1</w:t>
      </w:r>
      <w:r>
        <w:rPr>
          <w:rFonts w:cs="Arial"/>
        </w:rPr>
        <w:tab/>
      </w:r>
      <w:r w:rsidR="002F5A82">
        <w:rPr>
          <w:rFonts w:cs="Arial"/>
        </w:rPr>
        <w:t xml:space="preserve">The London Borough of </w:t>
      </w:r>
      <w:r w:rsidR="002F5A82" w:rsidRPr="00CE3DE2">
        <w:rPr>
          <w:rFonts w:cs="Arial"/>
        </w:rPr>
        <w:t xml:space="preserve">Havering </w:t>
      </w:r>
      <w:r w:rsidR="006C5BC4">
        <w:rPr>
          <w:rFonts w:cs="Arial"/>
        </w:rPr>
        <w:t>has a rich hi</w:t>
      </w:r>
      <w:r w:rsidR="002F5A82" w:rsidRPr="00CE3DE2">
        <w:rPr>
          <w:rFonts w:cs="Arial"/>
        </w:rPr>
        <w:t xml:space="preserve">story. It is located on the periphery of North East London </w:t>
      </w:r>
      <w:r w:rsidR="006C5BC4">
        <w:rPr>
          <w:rFonts w:cs="Arial"/>
        </w:rPr>
        <w:t xml:space="preserve">neighbouring Essex.  </w:t>
      </w:r>
      <w:r w:rsidR="002F5A82" w:rsidRPr="00CE3DE2">
        <w:rPr>
          <w:rFonts w:cs="Arial"/>
        </w:rPr>
        <w:t xml:space="preserve">The area has good road and rail links and boasts </w:t>
      </w:r>
      <w:r w:rsidR="00210CD3" w:rsidRPr="00CE3DE2">
        <w:rPr>
          <w:rFonts w:cs="Arial"/>
        </w:rPr>
        <w:t>a</w:t>
      </w:r>
      <w:r w:rsidR="002F5A82" w:rsidRPr="00CE3DE2">
        <w:rPr>
          <w:rFonts w:cs="Arial"/>
        </w:rPr>
        <w:t xml:space="preserve"> </w:t>
      </w:r>
      <w:r w:rsidR="003A297A" w:rsidRPr="00CE3DE2">
        <w:rPr>
          <w:rFonts w:cs="Arial"/>
        </w:rPr>
        <w:t>3-mile</w:t>
      </w:r>
      <w:r w:rsidR="002F5A82" w:rsidRPr="00CE3DE2">
        <w:rPr>
          <w:rFonts w:cs="Arial"/>
        </w:rPr>
        <w:t xml:space="preserve"> river frontage. It is currently a major centre for re</w:t>
      </w:r>
      <w:r w:rsidR="006C5BC4">
        <w:rPr>
          <w:rFonts w:cs="Arial"/>
        </w:rPr>
        <w:t>generation</w:t>
      </w:r>
      <w:r w:rsidR="002F5A82" w:rsidRPr="00CE3DE2">
        <w:rPr>
          <w:rFonts w:cs="Arial"/>
        </w:rPr>
        <w:t xml:space="preserve"> and development.</w:t>
      </w:r>
    </w:p>
    <w:p w:rsidR="002F5A82" w:rsidRPr="00CE3DE2" w:rsidRDefault="002F5A82" w:rsidP="002A3BED">
      <w:pPr>
        <w:ind w:left="567" w:hanging="567"/>
        <w:jc w:val="both"/>
        <w:rPr>
          <w:rFonts w:cs="Arial"/>
        </w:rPr>
      </w:pPr>
    </w:p>
    <w:p w:rsidR="002F5A82" w:rsidRPr="00CE3DE2" w:rsidRDefault="00C268FF" w:rsidP="002A3BED">
      <w:pPr>
        <w:ind w:left="567" w:hanging="567"/>
        <w:jc w:val="both"/>
        <w:rPr>
          <w:rFonts w:cs="Arial"/>
        </w:rPr>
      </w:pPr>
      <w:r>
        <w:rPr>
          <w:rFonts w:cs="Arial"/>
        </w:rPr>
        <w:t>2.2</w:t>
      </w:r>
      <w:r>
        <w:rPr>
          <w:rFonts w:cs="Arial"/>
        </w:rPr>
        <w:tab/>
      </w:r>
      <w:r w:rsidR="002F5A82" w:rsidRPr="00CE3DE2">
        <w:rPr>
          <w:rFonts w:cs="Arial"/>
        </w:rPr>
        <w:t>Granted a royal liberty 540 years ago, the borough has held a regular street market since 1247. Today Havering is London's third largest borough, with a population of over 2</w:t>
      </w:r>
      <w:r w:rsidR="00EC5A35">
        <w:rPr>
          <w:rFonts w:cs="Arial"/>
        </w:rPr>
        <w:t>5</w:t>
      </w:r>
      <w:r w:rsidR="002F5A82" w:rsidRPr="00CE3DE2">
        <w:rPr>
          <w:rFonts w:cs="Arial"/>
        </w:rPr>
        <w:t>0,00</w:t>
      </w:r>
      <w:r w:rsidR="002960B6">
        <w:rPr>
          <w:rFonts w:cs="Arial"/>
        </w:rPr>
        <w:t>0</w:t>
      </w:r>
      <w:r w:rsidR="002F5A82" w:rsidRPr="00CE3DE2">
        <w:rPr>
          <w:rFonts w:cs="Arial"/>
        </w:rPr>
        <w:t xml:space="preserve"> and an area of 11,227 hectares, of which almost over half is open green space. </w:t>
      </w:r>
    </w:p>
    <w:p w:rsidR="002F5A82" w:rsidRPr="00CE3DE2" w:rsidRDefault="002F5A82" w:rsidP="002A3BED">
      <w:pPr>
        <w:ind w:left="567" w:hanging="567"/>
        <w:jc w:val="both"/>
        <w:rPr>
          <w:rFonts w:cs="Arial"/>
        </w:rPr>
      </w:pPr>
    </w:p>
    <w:p w:rsidR="006C5BC4" w:rsidRDefault="00C268FF" w:rsidP="002A3BED">
      <w:pPr>
        <w:spacing w:before="100" w:after="100"/>
        <w:ind w:left="567" w:hanging="567"/>
        <w:jc w:val="both"/>
        <w:rPr>
          <w:rFonts w:cs="Arial"/>
        </w:rPr>
      </w:pPr>
      <w:r>
        <w:rPr>
          <w:rFonts w:cs="Arial"/>
        </w:rPr>
        <w:t>2.3</w:t>
      </w:r>
      <w:r>
        <w:rPr>
          <w:rFonts w:cs="Arial"/>
        </w:rPr>
        <w:tab/>
      </w:r>
      <w:r w:rsidR="002F5A82" w:rsidRPr="00CE3DE2">
        <w:rPr>
          <w:rFonts w:cs="Arial"/>
        </w:rPr>
        <w:t xml:space="preserve">Havering has a lively cultural scene, centred on the Queen's Theatre and the Fairkytes Arts Centre. Leisure facilities are second to none, with three recently renovated leisure centres with state-of-the-art equipment and facilities. </w:t>
      </w:r>
    </w:p>
    <w:p w:rsidR="006C5BC4" w:rsidRDefault="006C5BC4" w:rsidP="002A3BED">
      <w:pPr>
        <w:spacing w:before="100" w:after="100"/>
        <w:ind w:left="567" w:hanging="567"/>
        <w:jc w:val="both"/>
        <w:rPr>
          <w:rFonts w:cs="Arial"/>
        </w:rPr>
      </w:pPr>
    </w:p>
    <w:p w:rsidR="004B31E4" w:rsidRDefault="006C5BC4" w:rsidP="002A3BED">
      <w:pPr>
        <w:spacing w:before="100" w:after="100"/>
        <w:ind w:left="567" w:hanging="567"/>
        <w:jc w:val="both"/>
        <w:rPr>
          <w:rFonts w:cs="Arial"/>
        </w:rPr>
      </w:pPr>
      <w:r>
        <w:rPr>
          <w:rFonts w:cs="Arial"/>
        </w:rPr>
        <w:t>2.4</w:t>
      </w:r>
      <w:r>
        <w:rPr>
          <w:rFonts w:cs="Arial"/>
        </w:rPr>
        <w:tab/>
      </w:r>
      <w:r w:rsidR="002F5A82" w:rsidRPr="00CE3DE2">
        <w:rPr>
          <w:rFonts w:cs="Arial"/>
        </w:rPr>
        <w:t>The borough is also a great place to shop</w:t>
      </w:r>
      <w:r>
        <w:rPr>
          <w:rFonts w:cs="Arial"/>
        </w:rPr>
        <w:t xml:space="preserve"> with bustling town centres where Romford town Centre attracts </w:t>
      </w:r>
      <w:r w:rsidR="002F5A82" w:rsidRPr="00CE3DE2">
        <w:rPr>
          <w:rFonts w:cs="Arial"/>
        </w:rPr>
        <w:t>250,0</w:t>
      </w:r>
      <w:r w:rsidR="003A297A">
        <w:rPr>
          <w:rFonts w:cs="Arial"/>
        </w:rPr>
        <w:t xml:space="preserve">00 regular shoppers </w:t>
      </w:r>
      <w:r>
        <w:rPr>
          <w:rFonts w:cs="Arial"/>
        </w:rPr>
        <w:t xml:space="preserve">alone.  </w:t>
      </w:r>
      <w:r w:rsidR="002F5A82" w:rsidRPr="00CE3DE2">
        <w:rPr>
          <w:rFonts w:cs="Arial"/>
        </w:rPr>
        <w:t>In addition to Romford there are small local shopping centres in Harold Hill, Collier Row, Hornchurch, Cranham, Upminster, Elm Park and Rainham</w:t>
      </w:r>
      <w:r w:rsidR="003A297A">
        <w:rPr>
          <w:rFonts w:cs="Arial"/>
        </w:rPr>
        <w:t xml:space="preserve"> (see Map 1).</w:t>
      </w:r>
    </w:p>
    <w:p w:rsidR="004B31E4" w:rsidRDefault="004B31E4" w:rsidP="002A3BED">
      <w:pPr>
        <w:spacing w:before="100" w:after="100"/>
        <w:ind w:left="567" w:hanging="567"/>
        <w:jc w:val="both"/>
        <w:rPr>
          <w:rFonts w:cs="Arial"/>
        </w:rPr>
      </w:pPr>
    </w:p>
    <w:p w:rsidR="00EC5A35" w:rsidRPr="004B31E4" w:rsidRDefault="004B31E4" w:rsidP="002A3BED">
      <w:pPr>
        <w:ind w:left="567" w:hanging="567"/>
        <w:jc w:val="both"/>
        <w:rPr>
          <w:rFonts w:eastAsiaTheme="minorHAnsi" w:cs="Arial"/>
          <w:lang w:eastAsia="en-US"/>
        </w:rPr>
      </w:pPr>
      <w:r>
        <w:rPr>
          <w:rFonts w:cs="Arial"/>
        </w:rPr>
        <w:t>2.4</w:t>
      </w:r>
      <w:r>
        <w:rPr>
          <w:rFonts w:cs="Arial"/>
        </w:rPr>
        <w:tab/>
      </w:r>
      <w:r w:rsidR="00EC5A35">
        <w:rPr>
          <w:rFonts w:eastAsiaTheme="minorHAnsi" w:cs="Arial"/>
          <w:lang w:eastAsia="en-US"/>
        </w:rPr>
        <w:t xml:space="preserve">Havering’s </w:t>
      </w:r>
      <w:r w:rsidR="00DB22F1" w:rsidRPr="00DB22F1">
        <w:rPr>
          <w:rFonts w:eastAsiaTheme="minorHAnsi" w:cs="Arial"/>
          <w:lang w:eastAsia="en-US"/>
        </w:rPr>
        <w:t>V</w:t>
      </w:r>
      <w:r w:rsidR="00EC5A35" w:rsidRPr="00DB22F1">
        <w:rPr>
          <w:rFonts w:eastAsiaTheme="minorHAnsi" w:cs="Arial"/>
          <w:lang w:eastAsia="en-US"/>
        </w:rPr>
        <w:t xml:space="preserve">ision </w:t>
      </w:r>
      <w:r w:rsidR="00EC5A35" w:rsidRPr="00DB22F1">
        <w:rPr>
          <w:rFonts w:ascii="Helvetica" w:hAnsi="Helvetica" w:cs="Helvetica"/>
        </w:rPr>
        <w:t xml:space="preserve">is </w:t>
      </w:r>
      <w:r w:rsidR="00DB22F1" w:rsidRPr="00DB22F1">
        <w:rPr>
          <w:rFonts w:ascii="Helvetica" w:hAnsi="Helvetica" w:cs="Helvetica"/>
        </w:rPr>
        <w:t xml:space="preserve">‘Cleaner, Safer, Prouder, Together’ </w:t>
      </w:r>
      <w:r w:rsidR="00EC5A35" w:rsidRPr="00DB22F1">
        <w:rPr>
          <w:rFonts w:ascii="Helvetica" w:hAnsi="Helvetica" w:cs="Helvetica"/>
        </w:rPr>
        <w:t>embracing the best of what Havering has to offer and is focused around four cross-cutting priorities: communities, places, opportunities and connections.</w:t>
      </w:r>
    </w:p>
    <w:p w:rsidR="004B31E4" w:rsidRDefault="004B31E4" w:rsidP="002A3BED">
      <w:pPr>
        <w:spacing w:before="100" w:after="100"/>
        <w:ind w:left="567" w:hanging="567"/>
        <w:jc w:val="both"/>
        <w:rPr>
          <w:rFonts w:cs="Arial"/>
        </w:rPr>
      </w:pPr>
    </w:p>
    <w:p w:rsidR="00EC5A35" w:rsidRPr="00EC5A35" w:rsidRDefault="00EC5A35" w:rsidP="002A3BED">
      <w:pPr>
        <w:spacing w:before="100" w:after="100"/>
        <w:ind w:left="567"/>
        <w:jc w:val="both"/>
        <w:rPr>
          <w:rFonts w:cs="Arial"/>
        </w:rPr>
      </w:pPr>
      <w:r w:rsidRPr="00EC5A35">
        <w:rPr>
          <w:rFonts w:cs="Arial"/>
          <w:b/>
          <w:bCs/>
        </w:rPr>
        <w:t>Communities</w:t>
      </w:r>
      <w:r w:rsidR="006C5BC4">
        <w:rPr>
          <w:rFonts w:cs="Arial"/>
          <w:b/>
          <w:bCs/>
        </w:rPr>
        <w:t xml:space="preserve"> – A helping hand</w:t>
      </w:r>
    </w:p>
    <w:p w:rsidR="006C5BC4" w:rsidRDefault="006C5BC4" w:rsidP="002A3BED">
      <w:pPr>
        <w:spacing w:before="100" w:after="100"/>
        <w:ind w:left="567"/>
        <w:jc w:val="both"/>
        <w:rPr>
          <w:rFonts w:cs="Arial"/>
        </w:rPr>
      </w:pPr>
    </w:p>
    <w:p w:rsidR="00DB22F1" w:rsidRDefault="006C5BC4" w:rsidP="002A3BED">
      <w:pPr>
        <w:spacing w:before="100" w:after="100"/>
        <w:ind w:left="567"/>
        <w:jc w:val="both"/>
        <w:rPr>
          <w:rFonts w:cs="Arial"/>
        </w:rPr>
      </w:pPr>
      <w:r>
        <w:rPr>
          <w:rFonts w:cs="Arial"/>
        </w:rPr>
        <w:t>Helping young and old fulfil their potential through high-achieving schools and by supporting people to live safe, healthy and independent lives.</w:t>
      </w:r>
    </w:p>
    <w:p w:rsidR="006C5BC4" w:rsidRPr="00EC5A35" w:rsidRDefault="006C5BC4" w:rsidP="002A3BED">
      <w:pPr>
        <w:spacing w:before="100" w:after="100"/>
        <w:ind w:left="567"/>
        <w:jc w:val="both"/>
        <w:rPr>
          <w:rFonts w:cs="Arial"/>
        </w:rPr>
      </w:pPr>
    </w:p>
    <w:p w:rsidR="006C5BC4" w:rsidRPr="006C5BC4" w:rsidRDefault="006C5BC4" w:rsidP="002A3BED">
      <w:pPr>
        <w:spacing w:before="100" w:after="100"/>
        <w:ind w:left="567"/>
        <w:jc w:val="both"/>
        <w:rPr>
          <w:rFonts w:cs="Arial"/>
          <w:b/>
          <w:bCs/>
        </w:rPr>
      </w:pPr>
      <w:r>
        <w:rPr>
          <w:rFonts w:cs="Arial"/>
          <w:b/>
          <w:bCs/>
        </w:rPr>
        <w:t>Place – Great place to live</w:t>
      </w:r>
    </w:p>
    <w:p w:rsidR="006C5BC4" w:rsidRDefault="006C5BC4" w:rsidP="002A3BED">
      <w:pPr>
        <w:spacing w:before="100" w:after="100"/>
        <w:ind w:left="567"/>
        <w:jc w:val="both"/>
        <w:rPr>
          <w:rFonts w:cs="Arial"/>
        </w:rPr>
      </w:pPr>
    </w:p>
    <w:p w:rsidR="00EC5A35" w:rsidRDefault="006C5BC4" w:rsidP="002A3BED">
      <w:pPr>
        <w:spacing w:before="100" w:after="100"/>
        <w:ind w:left="567"/>
        <w:jc w:val="both"/>
        <w:rPr>
          <w:rFonts w:cs="Arial"/>
        </w:rPr>
      </w:pPr>
      <w:r>
        <w:rPr>
          <w:rFonts w:cs="Arial"/>
        </w:rPr>
        <w:t>Making sure that our neighbourhoods are a great place to live by investing in them and keeping them clean, green and safe with access to quality parks and leisure facilities.</w:t>
      </w:r>
    </w:p>
    <w:p w:rsidR="00DB22F1" w:rsidRPr="00EC5A35" w:rsidRDefault="00DB22F1" w:rsidP="002A3BED">
      <w:pPr>
        <w:spacing w:before="100" w:after="100"/>
        <w:ind w:left="567"/>
        <w:jc w:val="both"/>
        <w:rPr>
          <w:rFonts w:cs="Arial"/>
        </w:rPr>
      </w:pPr>
    </w:p>
    <w:p w:rsidR="00EC5A35" w:rsidRDefault="00EC5A35" w:rsidP="002A3BED">
      <w:pPr>
        <w:spacing w:before="100" w:after="100"/>
        <w:ind w:left="567"/>
        <w:jc w:val="both"/>
        <w:rPr>
          <w:rFonts w:cs="Arial"/>
          <w:b/>
          <w:bCs/>
        </w:rPr>
      </w:pPr>
      <w:r w:rsidRPr="00EC5A35">
        <w:rPr>
          <w:rFonts w:cs="Arial"/>
          <w:b/>
          <w:bCs/>
        </w:rPr>
        <w:t>Opportunities</w:t>
      </w:r>
      <w:r w:rsidR="006C5BC4">
        <w:rPr>
          <w:rFonts w:cs="Arial"/>
          <w:b/>
          <w:bCs/>
        </w:rPr>
        <w:t xml:space="preserve"> – Making life better</w:t>
      </w:r>
    </w:p>
    <w:p w:rsidR="006C5BC4" w:rsidRPr="00EC5A35" w:rsidRDefault="006C5BC4" w:rsidP="002A3BED">
      <w:pPr>
        <w:spacing w:before="100" w:after="100"/>
        <w:ind w:left="567"/>
        <w:jc w:val="both"/>
        <w:rPr>
          <w:rFonts w:cs="Arial"/>
        </w:rPr>
      </w:pPr>
    </w:p>
    <w:p w:rsidR="00EC5A35" w:rsidRDefault="006C5BC4" w:rsidP="002A3BED">
      <w:pPr>
        <w:spacing w:before="100" w:after="100"/>
        <w:ind w:left="567"/>
        <w:jc w:val="both"/>
        <w:rPr>
          <w:rFonts w:cs="Arial"/>
        </w:rPr>
      </w:pPr>
      <w:r>
        <w:rPr>
          <w:rFonts w:cs="Arial"/>
        </w:rPr>
        <w:t>Helping people get on in life by creating jobs and skills opportunities and building genuinely affordable homes.</w:t>
      </w:r>
    </w:p>
    <w:p w:rsidR="00DB22F1" w:rsidRPr="00EC5A35" w:rsidRDefault="00DB22F1" w:rsidP="002A3BED">
      <w:pPr>
        <w:spacing w:before="100" w:after="100"/>
        <w:ind w:left="567"/>
        <w:jc w:val="both"/>
        <w:rPr>
          <w:rFonts w:cs="Arial"/>
        </w:rPr>
      </w:pPr>
    </w:p>
    <w:p w:rsidR="00EC5A35" w:rsidRDefault="00EC5A35" w:rsidP="002A3BED">
      <w:pPr>
        <w:spacing w:before="100" w:after="100"/>
        <w:ind w:left="567"/>
        <w:jc w:val="both"/>
        <w:rPr>
          <w:rFonts w:cs="Arial"/>
          <w:b/>
          <w:bCs/>
        </w:rPr>
      </w:pPr>
      <w:r w:rsidRPr="00EC5A35">
        <w:rPr>
          <w:rFonts w:cs="Arial"/>
          <w:b/>
          <w:bCs/>
        </w:rPr>
        <w:t>Connections</w:t>
      </w:r>
      <w:r w:rsidR="006C5BC4">
        <w:rPr>
          <w:rFonts w:cs="Arial"/>
          <w:b/>
          <w:bCs/>
        </w:rPr>
        <w:t xml:space="preserve"> – Making life easier</w:t>
      </w:r>
    </w:p>
    <w:p w:rsidR="006C5BC4" w:rsidRDefault="006C5BC4" w:rsidP="002A3BED">
      <w:pPr>
        <w:spacing w:before="100" w:after="100"/>
        <w:ind w:left="567"/>
        <w:jc w:val="both"/>
        <w:rPr>
          <w:rFonts w:cs="Arial"/>
        </w:rPr>
      </w:pPr>
    </w:p>
    <w:p w:rsidR="006C5BC4" w:rsidRPr="00EC5A35" w:rsidRDefault="006C5BC4" w:rsidP="002A3BED">
      <w:pPr>
        <w:spacing w:before="100" w:after="100"/>
        <w:ind w:left="567"/>
        <w:jc w:val="both"/>
        <w:rPr>
          <w:rFonts w:cs="Arial"/>
        </w:rPr>
      </w:pPr>
      <w:r>
        <w:rPr>
          <w:rFonts w:cs="Arial"/>
        </w:rPr>
        <w:t xml:space="preserve">Making it easier for people to get around and online by investing in road, transport links, faster internet and free </w:t>
      </w:r>
      <w:r w:rsidR="00402BDC">
        <w:rPr>
          <w:rFonts w:cs="Arial"/>
        </w:rPr>
        <w:t>Wi-Fi</w:t>
      </w:r>
      <w:r>
        <w:rPr>
          <w:rFonts w:cs="Arial"/>
        </w:rPr>
        <w:t xml:space="preserve"> in town centres.</w:t>
      </w:r>
    </w:p>
    <w:p w:rsidR="002F5A82" w:rsidRDefault="002F5A82" w:rsidP="002A3BED">
      <w:pPr>
        <w:spacing w:before="100" w:after="100"/>
        <w:ind w:left="567" w:hanging="567"/>
        <w:jc w:val="both"/>
        <w:rPr>
          <w:rFonts w:cs="Arial"/>
        </w:rPr>
      </w:pPr>
    </w:p>
    <w:p w:rsidR="003A297A" w:rsidRDefault="003A297A" w:rsidP="002A3BED">
      <w:pPr>
        <w:spacing w:before="100" w:after="100"/>
        <w:ind w:left="567"/>
        <w:jc w:val="both"/>
        <w:rPr>
          <w:rFonts w:cs="Arial"/>
          <w:b/>
        </w:rPr>
      </w:pPr>
      <w:r>
        <w:rPr>
          <w:rFonts w:cs="Arial"/>
          <w:b/>
        </w:rPr>
        <w:t>Map 1: London Borough of Havering Transport Links &amp; Shopping Hubs</w:t>
      </w:r>
    </w:p>
    <w:p w:rsidR="006C5BC4" w:rsidRPr="003A297A" w:rsidRDefault="006C5BC4" w:rsidP="002A3BED">
      <w:pPr>
        <w:spacing w:before="100" w:after="100"/>
        <w:ind w:left="567"/>
        <w:jc w:val="both"/>
        <w:rPr>
          <w:rFonts w:cs="Arial"/>
          <w:b/>
        </w:rPr>
      </w:pPr>
    </w:p>
    <w:p w:rsidR="002F5A82" w:rsidRDefault="00726BBD" w:rsidP="002A3BED">
      <w:pPr>
        <w:spacing w:before="100" w:after="100"/>
        <w:ind w:left="567" w:hanging="567"/>
        <w:jc w:val="both"/>
      </w:pPr>
      <w:r>
        <w:rPr>
          <w:noProof/>
        </w:rPr>
        <w:drawing>
          <wp:inline distT="0" distB="0" distL="0" distR="0" wp14:anchorId="29A5D3C6" wp14:editId="59BA0F2C">
            <wp:extent cx="5276850" cy="6191250"/>
            <wp:effectExtent l="0" t="0" r="0" b="0"/>
            <wp:docPr id="2" name="Picture 2" descr="havering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ring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6191250"/>
                    </a:xfrm>
                    <a:prstGeom prst="rect">
                      <a:avLst/>
                    </a:prstGeom>
                    <a:noFill/>
                    <a:ln>
                      <a:noFill/>
                    </a:ln>
                  </pic:spPr>
                </pic:pic>
              </a:graphicData>
            </a:graphic>
          </wp:inline>
        </w:drawing>
      </w: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C268FF" w:rsidRDefault="00C268FF" w:rsidP="002A3BED">
      <w:pPr>
        <w:spacing w:before="100" w:after="100"/>
        <w:ind w:left="567" w:hanging="567"/>
        <w:jc w:val="both"/>
      </w:pPr>
    </w:p>
    <w:p w:rsidR="002F5A82" w:rsidRDefault="00E06A60" w:rsidP="002A3BED">
      <w:pPr>
        <w:jc w:val="both"/>
        <w:rPr>
          <w:rFonts w:cs="Arial"/>
          <w:b/>
        </w:rPr>
      </w:pPr>
      <w:r>
        <w:rPr>
          <w:rFonts w:cs="Arial"/>
          <w:b/>
        </w:rPr>
        <w:t>3      Co</w:t>
      </w:r>
      <w:r w:rsidR="007310A7" w:rsidRPr="007310A7">
        <w:rPr>
          <w:rFonts w:cs="Arial"/>
          <w:b/>
        </w:rPr>
        <w:t xml:space="preserve">nsultation </w:t>
      </w:r>
    </w:p>
    <w:p w:rsidR="007310A7" w:rsidRPr="007310A7" w:rsidRDefault="007310A7" w:rsidP="002A3BED">
      <w:pPr>
        <w:ind w:left="567" w:hanging="567"/>
        <w:jc w:val="both"/>
        <w:rPr>
          <w:rFonts w:cs="Arial"/>
          <w:b/>
        </w:rPr>
      </w:pPr>
    </w:p>
    <w:p w:rsidR="002F5A82" w:rsidRPr="00AF7F08" w:rsidRDefault="00C268FF" w:rsidP="002A3BED">
      <w:pPr>
        <w:ind w:left="567" w:hanging="567"/>
        <w:jc w:val="both"/>
        <w:rPr>
          <w:rFonts w:cs="Arial"/>
        </w:rPr>
      </w:pPr>
      <w:r>
        <w:rPr>
          <w:rFonts w:cs="Arial"/>
        </w:rPr>
        <w:t>3.1</w:t>
      </w:r>
      <w:r>
        <w:rPr>
          <w:rFonts w:cs="Arial"/>
        </w:rPr>
        <w:tab/>
      </w:r>
      <w:r w:rsidR="002F5A82" w:rsidRPr="00AF7F08">
        <w:rPr>
          <w:rFonts w:cs="Arial"/>
        </w:rPr>
        <w:t xml:space="preserve">Licensing </w:t>
      </w:r>
      <w:r w:rsidR="00052AE8">
        <w:rPr>
          <w:rFonts w:cs="Arial"/>
        </w:rPr>
        <w:t>A</w:t>
      </w:r>
      <w:r w:rsidR="002F5A82" w:rsidRPr="00AF7F08">
        <w:rPr>
          <w:rFonts w:cs="Arial"/>
        </w:rPr>
        <w:t xml:space="preserve">uthorities are required by the Act to publish a </w:t>
      </w:r>
      <w:r w:rsidR="00052AE8">
        <w:rPr>
          <w:rFonts w:cs="Arial"/>
        </w:rPr>
        <w:t>s</w:t>
      </w:r>
      <w:r w:rsidR="002F5A82" w:rsidRPr="00AF7F08">
        <w:rPr>
          <w:rFonts w:cs="Arial"/>
        </w:rPr>
        <w:t xml:space="preserve">tatement of the </w:t>
      </w:r>
      <w:r w:rsidR="00052AE8">
        <w:rPr>
          <w:rFonts w:cs="Arial"/>
        </w:rPr>
        <w:t>p</w:t>
      </w:r>
      <w:r w:rsidR="002F5A82" w:rsidRPr="00AF7F08">
        <w:rPr>
          <w:rFonts w:cs="Arial"/>
        </w:rPr>
        <w:t>rinciples which they propose to apply when exercising their functions.  This statement must be published at least every three years.  The statement must also be reviewed from “time to time” and any amended parts re-consulted upon.  The statement must be then re-published.</w:t>
      </w:r>
    </w:p>
    <w:p w:rsidR="002F5A82" w:rsidRPr="00AF7F08" w:rsidRDefault="002F5A82" w:rsidP="002A3BED">
      <w:pPr>
        <w:ind w:left="567" w:hanging="567"/>
        <w:jc w:val="both"/>
        <w:rPr>
          <w:rFonts w:cs="Arial"/>
        </w:rPr>
      </w:pPr>
    </w:p>
    <w:p w:rsidR="002F5A82" w:rsidRDefault="007C0C59" w:rsidP="002A3BED">
      <w:pPr>
        <w:ind w:left="567" w:hanging="567"/>
        <w:jc w:val="both"/>
        <w:rPr>
          <w:rFonts w:cs="Arial"/>
        </w:rPr>
      </w:pPr>
      <w:r>
        <w:rPr>
          <w:rFonts w:cs="Arial"/>
        </w:rPr>
        <w:t>3.2</w:t>
      </w:r>
      <w:r>
        <w:rPr>
          <w:rFonts w:cs="Arial"/>
        </w:rPr>
        <w:tab/>
      </w:r>
      <w:r w:rsidR="002F5A82" w:rsidRPr="00AF7F08">
        <w:rPr>
          <w:rFonts w:cs="Arial"/>
        </w:rPr>
        <w:t xml:space="preserve">The London Borough of Havering consulted widely upon this statement before finalising and publishing. A list of those persons consulted is provided </w:t>
      </w:r>
      <w:r w:rsidR="002A3BED">
        <w:rPr>
          <w:rFonts w:cs="Arial"/>
        </w:rPr>
        <w:t>in</w:t>
      </w:r>
      <w:r w:rsidR="00D47D67">
        <w:rPr>
          <w:rFonts w:cs="Arial"/>
        </w:rPr>
        <w:t xml:space="preserve"> Appendix E</w:t>
      </w:r>
      <w:r w:rsidR="002F5A82" w:rsidRPr="00AF7F08">
        <w:rPr>
          <w:rFonts w:cs="Arial"/>
        </w:rPr>
        <w:t xml:space="preserve">.  </w:t>
      </w:r>
    </w:p>
    <w:p w:rsidR="00402BDC" w:rsidRPr="00AF7F08" w:rsidRDefault="00402BDC" w:rsidP="002A3BED">
      <w:pPr>
        <w:ind w:left="567" w:hanging="567"/>
        <w:jc w:val="both"/>
        <w:rPr>
          <w:rFonts w:cs="Arial"/>
        </w:rPr>
      </w:pPr>
    </w:p>
    <w:p w:rsidR="002F5A82" w:rsidRPr="00AF7F08" w:rsidRDefault="002F5A82" w:rsidP="002A3BED">
      <w:pPr>
        <w:ind w:left="567"/>
        <w:jc w:val="both"/>
        <w:rPr>
          <w:rFonts w:cs="Arial"/>
        </w:rPr>
      </w:pPr>
      <w:r w:rsidRPr="00AF7F08">
        <w:rPr>
          <w:rFonts w:cs="Arial"/>
        </w:rPr>
        <w:t>The Act requires that the following parties are consulted by licensing authorities:</w:t>
      </w:r>
    </w:p>
    <w:p w:rsidR="00402BDC" w:rsidRDefault="00402BDC" w:rsidP="002A3BED">
      <w:pPr>
        <w:widowControl w:val="0"/>
        <w:tabs>
          <w:tab w:val="left" w:pos="360"/>
        </w:tabs>
        <w:autoSpaceDE w:val="0"/>
        <w:autoSpaceDN w:val="0"/>
        <w:adjustRightInd w:val="0"/>
        <w:ind w:left="1080"/>
        <w:jc w:val="both"/>
        <w:rPr>
          <w:rFonts w:cs="Arial"/>
        </w:rPr>
      </w:pPr>
    </w:p>
    <w:p w:rsidR="002F5A82" w:rsidRPr="00AF7F08" w:rsidRDefault="002F5A82" w:rsidP="002A3BED">
      <w:pPr>
        <w:widowControl w:val="0"/>
        <w:numPr>
          <w:ilvl w:val="0"/>
          <w:numId w:val="4"/>
        </w:numPr>
        <w:tabs>
          <w:tab w:val="left" w:pos="360"/>
        </w:tabs>
        <w:autoSpaceDE w:val="0"/>
        <w:autoSpaceDN w:val="0"/>
        <w:adjustRightInd w:val="0"/>
        <w:jc w:val="both"/>
        <w:rPr>
          <w:rFonts w:cs="Arial"/>
        </w:rPr>
      </w:pPr>
      <w:r w:rsidRPr="00AF7F08">
        <w:rPr>
          <w:rFonts w:cs="Arial"/>
        </w:rPr>
        <w:t>The Chief Officer of Police;</w:t>
      </w:r>
    </w:p>
    <w:p w:rsidR="002F5A82" w:rsidRPr="00AF7F08" w:rsidRDefault="002F5A82" w:rsidP="002A3BED">
      <w:pPr>
        <w:widowControl w:val="0"/>
        <w:numPr>
          <w:ilvl w:val="0"/>
          <w:numId w:val="4"/>
        </w:numPr>
        <w:autoSpaceDE w:val="0"/>
        <w:autoSpaceDN w:val="0"/>
        <w:adjustRightInd w:val="0"/>
        <w:jc w:val="both"/>
        <w:rPr>
          <w:rFonts w:cs="Arial"/>
        </w:rPr>
      </w:pPr>
      <w:r w:rsidRPr="00AF7F08">
        <w:rPr>
          <w:rFonts w:cs="Arial"/>
        </w:rPr>
        <w:t>One or more persons who appear to the authority to represent the interests of persons carrying on gambling businesses in the authority’s area;</w:t>
      </w:r>
    </w:p>
    <w:p w:rsidR="002F5A82" w:rsidRPr="00402BDC" w:rsidRDefault="002F5A82" w:rsidP="002A3BED">
      <w:pPr>
        <w:widowControl w:val="0"/>
        <w:numPr>
          <w:ilvl w:val="0"/>
          <w:numId w:val="4"/>
        </w:numPr>
        <w:autoSpaceDE w:val="0"/>
        <w:autoSpaceDN w:val="0"/>
        <w:adjustRightInd w:val="0"/>
        <w:jc w:val="both"/>
        <w:rPr>
          <w:rFonts w:cs="Arial"/>
        </w:rPr>
      </w:pPr>
      <w:r w:rsidRPr="00AF7F08">
        <w:rPr>
          <w:rFonts w:cs="Arial"/>
        </w:rPr>
        <w:t xml:space="preserve">One or more persons who appear to the authority to represent the interests of </w:t>
      </w:r>
      <w:r w:rsidRPr="00402BDC">
        <w:rPr>
          <w:rFonts w:cs="Arial"/>
        </w:rPr>
        <w:t>persons who are likely to be affected by the exercise of the au</w:t>
      </w:r>
      <w:r w:rsidR="006C5BC4" w:rsidRPr="00402BDC">
        <w:rPr>
          <w:rFonts w:cs="Arial"/>
        </w:rPr>
        <w:t>thority’s functions under the Act</w:t>
      </w:r>
      <w:r w:rsidRPr="00402BDC">
        <w:rPr>
          <w:rFonts w:cs="Arial"/>
        </w:rPr>
        <w:t>.</w:t>
      </w:r>
    </w:p>
    <w:p w:rsidR="00D478EC" w:rsidRPr="00402BDC" w:rsidRDefault="00D478EC" w:rsidP="002A3BED">
      <w:pPr>
        <w:autoSpaceDE w:val="0"/>
        <w:autoSpaceDN w:val="0"/>
        <w:adjustRightInd w:val="0"/>
        <w:jc w:val="both"/>
        <w:rPr>
          <w:rFonts w:cs="Arial"/>
          <w:color w:val="000000"/>
        </w:rPr>
      </w:pPr>
    </w:p>
    <w:p w:rsidR="00D478EC" w:rsidRPr="00402BDC" w:rsidRDefault="00D478EC" w:rsidP="002A3BED">
      <w:pPr>
        <w:autoSpaceDE w:val="0"/>
        <w:autoSpaceDN w:val="0"/>
        <w:adjustRightInd w:val="0"/>
        <w:ind w:left="720"/>
        <w:jc w:val="both"/>
        <w:rPr>
          <w:rFonts w:cs="Arial"/>
          <w:color w:val="000000"/>
        </w:rPr>
      </w:pPr>
      <w:r w:rsidRPr="00402BDC">
        <w:rPr>
          <w:rFonts w:cs="Arial"/>
          <w:color w:val="000000"/>
        </w:rPr>
        <w:t xml:space="preserve">This Licensing Authority has also consulted with relevant departments within the Council and neighbouring boroughs. </w:t>
      </w:r>
    </w:p>
    <w:p w:rsidR="007310A7" w:rsidRPr="00402BDC" w:rsidRDefault="00D478EC" w:rsidP="002A3BED">
      <w:pPr>
        <w:widowControl w:val="0"/>
        <w:autoSpaceDE w:val="0"/>
        <w:autoSpaceDN w:val="0"/>
        <w:adjustRightInd w:val="0"/>
        <w:jc w:val="both"/>
        <w:rPr>
          <w:rFonts w:asciiTheme="minorHAnsi" w:hAnsiTheme="minorHAnsi" w:cstheme="minorHAnsi"/>
        </w:rPr>
      </w:pPr>
      <w:r w:rsidRPr="00402BDC">
        <w:rPr>
          <w:rFonts w:asciiTheme="minorHAnsi" w:hAnsiTheme="minorHAnsi" w:cstheme="minorHAnsi"/>
        </w:rPr>
        <w:tab/>
      </w:r>
    </w:p>
    <w:p w:rsidR="007310A7" w:rsidRPr="007310A7" w:rsidRDefault="00E06A60" w:rsidP="002A3BED">
      <w:pPr>
        <w:jc w:val="both"/>
        <w:rPr>
          <w:rFonts w:cs="Arial"/>
          <w:b/>
        </w:rPr>
      </w:pPr>
      <w:r>
        <w:rPr>
          <w:rFonts w:cs="Arial"/>
          <w:b/>
        </w:rPr>
        <w:t xml:space="preserve">4. </w:t>
      </w:r>
      <w:r w:rsidR="007310A7" w:rsidRPr="007310A7">
        <w:rPr>
          <w:rFonts w:cs="Arial"/>
          <w:b/>
        </w:rPr>
        <w:t xml:space="preserve">Declaration </w:t>
      </w:r>
    </w:p>
    <w:p w:rsidR="007310A7" w:rsidRPr="007310A7" w:rsidRDefault="007310A7" w:rsidP="002A3BED">
      <w:pPr>
        <w:ind w:left="567" w:hanging="567"/>
        <w:jc w:val="both"/>
        <w:rPr>
          <w:rFonts w:cs="Arial"/>
        </w:rPr>
      </w:pPr>
    </w:p>
    <w:p w:rsidR="002F5A82" w:rsidRPr="00AF7F08" w:rsidRDefault="007310A7" w:rsidP="002A3BED">
      <w:pPr>
        <w:ind w:left="567" w:hanging="567"/>
        <w:jc w:val="both"/>
        <w:rPr>
          <w:rFonts w:cs="Arial"/>
        </w:rPr>
      </w:pPr>
      <w:r w:rsidRPr="007310A7">
        <w:rPr>
          <w:rFonts w:cs="Arial"/>
        </w:rPr>
        <w:t>4.1</w:t>
      </w:r>
      <w:r w:rsidR="007C0C59">
        <w:rPr>
          <w:rFonts w:cs="Arial"/>
        </w:rPr>
        <w:tab/>
      </w:r>
      <w:r w:rsidRPr="007310A7">
        <w:rPr>
          <w:rFonts w:cs="Arial"/>
        </w:rPr>
        <w:t>In producing this Statement of Gambling Policy, th</w:t>
      </w:r>
      <w:r w:rsidR="00052AE8">
        <w:rPr>
          <w:rFonts w:cs="Arial"/>
        </w:rPr>
        <w:t>e</w:t>
      </w:r>
      <w:r w:rsidRPr="007310A7">
        <w:rPr>
          <w:rFonts w:cs="Arial"/>
        </w:rPr>
        <w:t xml:space="preserve"> Licensing Authority declares that it has had regard to the licensing objectives of the Gambling Act 2005, the Guidance issued by the Gambling Commission and any responses from those consulted on the Statement.</w:t>
      </w:r>
    </w:p>
    <w:p w:rsidR="002F5A82" w:rsidRDefault="002F5A82" w:rsidP="002A3BED">
      <w:pPr>
        <w:ind w:left="567" w:hanging="567"/>
        <w:jc w:val="both"/>
        <w:rPr>
          <w:rFonts w:cs="Arial"/>
        </w:rPr>
      </w:pPr>
    </w:p>
    <w:p w:rsidR="007310A7" w:rsidRDefault="00E06A60" w:rsidP="002A3BED">
      <w:pPr>
        <w:jc w:val="both"/>
        <w:rPr>
          <w:rFonts w:cs="Arial"/>
          <w:b/>
        </w:rPr>
      </w:pPr>
      <w:r>
        <w:rPr>
          <w:rFonts w:cs="Arial"/>
          <w:b/>
        </w:rPr>
        <w:t>5</w:t>
      </w:r>
      <w:r w:rsidR="00402BDC">
        <w:rPr>
          <w:rFonts w:cs="Arial"/>
          <w:b/>
        </w:rPr>
        <w:t>.</w:t>
      </w:r>
      <w:r>
        <w:rPr>
          <w:rFonts w:cs="Arial"/>
          <w:b/>
        </w:rPr>
        <w:t xml:space="preserve"> </w:t>
      </w:r>
      <w:r w:rsidR="007310A7" w:rsidRPr="007310A7">
        <w:rPr>
          <w:rFonts w:cs="Arial"/>
          <w:b/>
        </w:rPr>
        <w:t>Responsible Authorities and Interested Parties</w:t>
      </w:r>
    </w:p>
    <w:p w:rsidR="007310A7" w:rsidRPr="007310A7" w:rsidRDefault="007310A7" w:rsidP="002A3BED">
      <w:pPr>
        <w:jc w:val="both"/>
        <w:rPr>
          <w:rFonts w:cs="Arial"/>
          <w:b/>
        </w:rPr>
      </w:pPr>
    </w:p>
    <w:p w:rsidR="007310A7" w:rsidRDefault="00402BDC" w:rsidP="002A3BED">
      <w:pPr>
        <w:ind w:left="567" w:hanging="567"/>
        <w:jc w:val="both"/>
        <w:rPr>
          <w:rFonts w:cs="Arial"/>
        </w:rPr>
      </w:pPr>
      <w:r w:rsidRPr="007310A7">
        <w:rPr>
          <w:rFonts w:cs="Arial"/>
        </w:rPr>
        <w:t>5.1</w:t>
      </w:r>
      <w:r>
        <w:rPr>
          <w:rFonts w:cs="Arial"/>
        </w:rPr>
        <w:tab/>
        <w:t>The</w:t>
      </w:r>
      <w:r w:rsidR="007310A7" w:rsidRPr="007310A7">
        <w:rPr>
          <w:rFonts w:cs="Arial"/>
        </w:rPr>
        <w:t xml:space="preserve"> </w:t>
      </w:r>
      <w:r w:rsidR="006C5BC4">
        <w:rPr>
          <w:rFonts w:cs="Arial"/>
        </w:rPr>
        <w:t>Act</w:t>
      </w:r>
      <w:r w:rsidR="007310A7" w:rsidRPr="007310A7">
        <w:rPr>
          <w:rFonts w:cs="Arial"/>
        </w:rPr>
        <w:t xml:space="preserve"> allows for two different types of groups to make representations regarding applications to the Licensing Authority </w:t>
      </w:r>
      <w:r w:rsidR="00E80E1A" w:rsidRPr="007310A7">
        <w:rPr>
          <w:rFonts w:cs="Arial"/>
        </w:rPr>
        <w:t>and</w:t>
      </w:r>
      <w:r w:rsidR="007310A7" w:rsidRPr="007310A7">
        <w:rPr>
          <w:rFonts w:cs="Arial"/>
        </w:rPr>
        <w:t xml:space="preserve"> to apply to have existing licences reviewed by the Authority. These groups are “Responsible Authorities” and “Interested Parties”</w:t>
      </w:r>
    </w:p>
    <w:p w:rsidR="005F228E" w:rsidRDefault="005F228E" w:rsidP="002A3BED">
      <w:pPr>
        <w:ind w:left="567" w:hanging="567"/>
        <w:jc w:val="both"/>
        <w:rPr>
          <w:rFonts w:cs="Arial"/>
        </w:rPr>
      </w:pPr>
    </w:p>
    <w:p w:rsidR="005F228E" w:rsidRPr="005F228E" w:rsidRDefault="005F228E" w:rsidP="002A3BED">
      <w:pPr>
        <w:ind w:left="567" w:hanging="567"/>
        <w:jc w:val="both"/>
        <w:rPr>
          <w:rFonts w:cs="Arial"/>
        </w:rPr>
      </w:pPr>
      <w:r w:rsidRPr="005F228E">
        <w:rPr>
          <w:rFonts w:cs="Arial"/>
        </w:rPr>
        <w:t xml:space="preserve">5.2 </w:t>
      </w:r>
      <w:r w:rsidR="007C0C59">
        <w:rPr>
          <w:rFonts w:cs="Arial"/>
        </w:rPr>
        <w:tab/>
      </w:r>
      <w:r w:rsidRPr="005F228E">
        <w:rPr>
          <w:rFonts w:cs="Arial"/>
        </w:rPr>
        <w:t xml:space="preserve">The Act defines </w:t>
      </w:r>
      <w:r w:rsidRPr="00210CD3">
        <w:rPr>
          <w:rFonts w:cs="Arial"/>
          <w:u w:val="single"/>
        </w:rPr>
        <w:t>Responsible Authorities</w:t>
      </w:r>
      <w:r w:rsidRPr="005F228E">
        <w:rPr>
          <w:rFonts w:cs="Arial"/>
        </w:rPr>
        <w:t xml:space="preserve"> as: </w:t>
      </w:r>
    </w:p>
    <w:p w:rsidR="005F228E" w:rsidRPr="005F228E" w:rsidRDefault="005F228E" w:rsidP="002A3BED">
      <w:pPr>
        <w:ind w:left="567" w:hanging="567"/>
        <w:jc w:val="both"/>
        <w:rPr>
          <w:rFonts w:cs="Arial"/>
        </w:rPr>
      </w:pPr>
    </w:p>
    <w:p w:rsidR="005F228E" w:rsidRDefault="00E80E1A" w:rsidP="002A3BED">
      <w:pPr>
        <w:spacing w:after="120"/>
        <w:ind w:left="1440" w:hanging="720"/>
        <w:jc w:val="both"/>
        <w:rPr>
          <w:rFonts w:cs="Arial"/>
        </w:rPr>
      </w:pPr>
      <w:r>
        <w:rPr>
          <w:rFonts w:cs="Arial"/>
        </w:rPr>
        <w:t>(a)</w:t>
      </w:r>
      <w:r>
        <w:rPr>
          <w:rFonts w:cs="Arial"/>
        </w:rPr>
        <w:tab/>
      </w:r>
      <w:r w:rsidR="002960B6">
        <w:rPr>
          <w:rFonts w:cs="Arial"/>
        </w:rPr>
        <w:t>a</w:t>
      </w:r>
      <w:r w:rsidR="005F228E" w:rsidRPr="005F228E">
        <w:rPr>
          <w:rFonts w:cs="Arial"/>
        </w:rPr>
        <w:t xml:space="preserve"> </w:t>
      </w:r>
      <w:r w:rsidR="00052AE8">
        <w:rPr>
          <w:rFonts w:cs="Arial"/>
        </w:rPr>
        <w:t>L</w:t>
      </w:r>
      <w:r w:rsidR="005F228E" w:rsidRPr="005F228E">
        <w:rPr>
          <w:rFonts w:cs="Arial"/>
        </w:rPr>
        <w:t xml:space="preserve">icensing </w:t>
      </w:r>
      <w:r w:rsidR="00052AE8">
        <w:rPr>
          <w:rFonts w:cs="Arial"/>
        </w:rPr>
        <w:t>A</w:t>
      </w:r>
      <w:r w:rsidR="005F228E" w:rsidRPr="005F228E">
        <w:rPr>
          <w:rFonts w:cs="Arial"/>
        </w:rPr>
        <w:t>uthority in England and Wales in whose area the premises are wholly or partly situated,</w:t>
      </w:r>
    </w:p>
    <w:p w:rsidR="005F228E" w:rsidRDefault="005F228E" w:rsidP="002A3BED">
      <w:pPr>
        <w:spacing w:after="120"/>
        <w:ind w:left="567" w:firstLine="153"/>
        <w:jc w:val="both"/>
        <w:rPr>
          <w:rFonts w:cs="Arial"/>
        </w:rPr>
      </w:pPr>
      <w:r w:rsidRPr="005F228E">
        <w:rPr>
          <w:rFonts w:cs="Arial"/>
        </w:rPr>
        <w:t xml:space="preserve">(b) </w:t>
      </w:r>
      <w:r w:rsidR="00E80E1A">
        <w:rPr>
          <w:rFonts w:cs="Arial"/>
        </w:rPr>
        <w:tab/>
      </w:r>
      <w:r w:rsidRPr="005F228E">
        <w:rPr>
          <w:rFonts w:cs="Arial"/>
        </w:rPr>
        <w:t>the Gambling Commission,</w:t>
      </w:r>
    </w:p>
    <w:p w:rsidR="005F228E" w:rsidRDefault="005F228E" w:rsidP="002A3BED">
      <w:pPr>
        <w:spacing w:after="120"/>
        <w:ind w:left="1440" w:hanging="720"/>
        <w:jc w:val="both"/>
        <w:rPr>
          <w:rFonts w:cs="Arial"/>
        </w:rPr>
      </w:pPr>
      <w:r w:rsidRPr="005F228E">
        <w:rPr>
          <w:rFonts w:cs="Arial"/>
        </w:rPr>
        <w:t xml:space="preserve">(c) </w:t>
      </w:r>
      <w:r w:rsidR="00E80E1A">
        <w:rPr>
          <w:rFonts w:cs="Arial"/>
        </w:rPr>
        <w:tab/>
      </w:r>
      <w:r w:rsidRPr="005F228E">
        <w:rPr>
          <w:rFonts w:cs="Arial"/>
        </w:rPr>
        <w:t xml:space="preserve">the </w:t>
      </w:r>
      <w:r w:rsidR="00052AE8">
        <w:rPr>
          <w:rFonts w:cs="Arial"/>
        </w:rPr>
        <w:t>C</w:t>
      </w:r>
      <w:r w:rsidRPr="005F228E">
        <w:rPr>
          <w:rFonts w:cs="Arial"/>
        </w:rPr>
        <w:t xml:space="preserve">hief </w:t>
      </w:r>
      <w:r w:rsidR="00052AE8">
        <w:rPr>
          <w:rFonts w:cs="Arial"/>
        </w:rPr>
        <w:t>O</w:t>
      </w:r>
      <w:r w:rsidRPr="005F228E">
        <w:rPr>
          <w:rFonts w:cs="Arial"/>
        </w:rPr>
        <w:t xml:space="preserve">fficer of </w:t>
      </w:r>
      <w:r w:rsidR="00052AE8">
        <w:rPr>
          <w:rFonts w:cs="Arial"/>
        </w:rPr>
        <w:t>P</w:t>
      </w:r>
      <w:r w:rsidRPr="005F228E">
        <w:rPr>
          <w:rFonts w:cs="Arial"/>
        </w:rPr>
        <w:t>olice for a police area in which the premises are wholly or partly situated,</w:t>
      </w:r>
    </w:p>
    <w:p w:rsidR="005F228E" w:rsidRPr="005F228E" w:rsidRDefault="005F228E" w:rsidP="002A3BED">
      <w:pPr>
        <w:spacing w:after="120"/>
        <w:ind w:left="1440" w:hanging="720"/>
        <w:jc w:val="both"/>
        <w:rPr>
          <w:rFonts w:cs="Arial"/>
        </w:rPr>
      </w:pPr>
      <w:r w:rsidRPr="005F228E">
        <w:rPr>
          <w:rFonts w:cs="Arial"/>
        </w:rPr>
        <w:t xml:space="preserve">(d) </w:t>
      </w:r>
      <w:r w:rsidR="00E80E1A">
        <w:rPr>
          <w:rFonts w:cs="Arial"/>
        </w:rPr>
        <w:tab/>
      </w:r>
      <w:r w:rsidRPr="005F228E">
        <w:rPr>
          <w:rFonts w:cs="Arial"/>
        </w:rPr>
        <w:t xml:space="preserve">the fire and rescue authority for an area in which the premises are wholly or partly situated, </w:t>
      </w:r>
    </w:p>
    <w:p w:rsidR="005F228E" w:rsidRPr="005F228E" w:rsidRDefault="005F228E" w:rsidP="002A3BED">
      <w:pPr>
        <w:spacing w:after="120"/>
        <w:ind w:left="1440" w:hanging="720"/>
        <w:jc w:val="both"/>
        <w:rPr>
          <w:rFonts w:cs="Arial"/>
        </w:rPr>
      </w:pPr>
      <w:r w:rsidRPr="005F228E">
        <w:rPr>
          <w:rFonts w:cs="Arial"/>
        </w:rPr>
        <w:t xml:space="preserve">(e) </w:t>
      </w:r>
      <w:r w:rsidR="00E80E1A">
        <w:rPr>
          <w:rFonts w:cs="Arial"/>
        </w:rPr>
        <w:tab/>
      </w:r>
      <w:r w:rsidRPr="005F228E">
        <w:rPr>
          <w:rFonts w:cs="Arial"/>
        </w:rPr>
        <w:t xml:space="preserve">the </w:t>
      </w:r>
      <w:r w:rsidR="00052AE8">
        <w:rPr>
          <w:rFonts w:cs="Arial"/>
        </w:rPr>
        <w:t>L</w:t>
      </w:r>
      <w:r w:rsidRPr="005F228E">
        <w:rPr>
          <w:rFonts w:cs="Arial"/>
        </w:rPr>
        <w:t xml:space="preserve">ocal </w:t>
      </w:r>
      <w:r w:rsidR="00052AE8">
        <w:rPr>
          <w:rFonts w:cs="Arial"/>
        </w:rPr>
        <w:t>P</w:t>
      </w:r>
      <w:r w:rsidRPr="005F228E">
        <w:rPr>
          <w:rFonts w:cs="Arial"/>
        </w:rPr>
        <w:t xml:space="preserve">lanning </w:t>
      </w:r>
      <w:r w:rsidR="00052AE8">
        <w:rPr>
          <w:rFonts w:cs="Arial"/>
        </w:rPr>
        <w:t>A</w:t>
      </w:r>
      <w:r w:rsidRPr="005F228E">
        <w:rPr>
          <w:rFonts w:cs="Arial"/>
        </w:rPr>
        <w:t>uthority, in accordance with Part I of</w:t>
      </w:r>
      <w:r>
        <w:rPr>
          <w:rFonts w:cs="Arial"/>
        </w:rPr>
        <w:t xml:space="preserve"> </w:t>
      </w:r>
      <w:r w:rsidRPr="005F228E">
        <w:rPr>
          <w:rFonts w:cs="Arial"/>
        </w:rPr>
        <w:t xml:space="preserve">the Town and Country Planning Act 1990 (c. 8), for an area in which the premises are wholly or partly situated, </w:t>
      </w:r>
    </w:p>
    <w:p w:rsidR="005F228E" w:rsidRPr="005F228E" w:rsidRDefault="005F228E" w:rsidP="002A3BED">
      <w:pPr>
        <w:spacing w:after="120"/>
        <w:ind w:left="1440" w:hanging="720"/>
        <w:jc w:val="both"/>
        <w:rPr>
          <w:rFonts w:cs="Arial"/>
          <w:iCs/>
        </w:rPr>
      </w:pPr>
      <w:r w:rsidRPr="005F228E">
        <w:rPr>
          <w:rFonts w:cs="Arial"/>
        </w:rPr>
        <w:t xml:space="preserve">(f) </w:t>
      </w:r>
      <w:r w:rsidR="00E80E1A">
        <w:rPr>
          <w:rFonts w:cs="Arial"/>
        </w:rPr>
        <w:tab/>
      </w:r>
      <w:r w:rsidRPr="005F228E">
        <w:rPr>
          <w:rFonts w:cs="Arial"/>
        </w:rPr>
        <w:t>an authority which has functions by virtue of an</w:t>
      </w:r>
      <w:r w:rsidRPr="005F228E">
        <w:t xml:space="preserve"> </w:t>
      </w:r>
      <w:r w:rsidRPr="005F228E">
        <w:rPr>
          <w:rFonts w:cs="Arial"/>
          <w:iCs/>
        </w:rPr>
        <w:t xml:space="preserve">enactment in respect of minimising or preventing the risk of pollution of the environment or of harm to human health in an area in which the premises are wholly or partly situated, </w:t>
      </w:r>
    </w:p>
    <w:p w:rsidR="005F228E" w:rsidRDefault="005F228E" w:rsidP="002A3BED">
      <w:pPr>
        <w:spacing w:after="120"/>
        <w:ind w:left="1440" w:hanging="720"/>
        <w:jc w:val="both"/>
        <w:rPr>
          <w:rFonts w:cs="Arial"/>
          <w:iCs/>
        </w:rPr>
      </w:pPr>
      <w:r w:rsidRPr="005F228E">
        <w:rPr>
          <w:rFonts w:cs="Arial"/>
          <w:iCs/>
        </w:rPr>
        <w:t xml:space="preserve">(g) </w:t>
      </w:r>
      <w:r w:rsidR="00E80E1A">
        <w:rPr>
          <w:rFonts w:cs="Arial"/>
          <w:iCs/>
        </w:rPr>
        <w:tab/>
      </w:r>
      <w:r w:rsidRPr="005F228E">
        <w:rPr>
          <w:rFonts w:cs="Arial"/>
          <w:iCs/>
        </w:rPr>
        <w:t>a body which is designated in writing for the purposes of this paragraph, by the licensing authority for an area in which the premises are wholly or partly situated, as competent to advise the authority about the protection of children from harm</w:t>
      </w:r>
      <w:r w:rsidR="005828F6">
        <w:rPr>
          <w:rFonts w:cs="Arial"/>
          <w:iCs/>
        </w:rPr>
        <w:t>*</w:t>
      </w:r>
      <w:r w:rsidRPr="005F228E">
        <w:rPr>
          <w:rFonts w:cs="Arial"/>
          <w:iCs/>
        </w:rPr>
        <w:t xml:space="preserve">, </w:t>
      </w:r>
    </w:p>
    <w:p w:rsidR="005F228E" w:rsidRPr="005F228E" w:rsidRDefault="005F228E" w:rsidP="002A3BED">
      <w:pPr>
        <w:spacing w:after="120"/>
        <w:ind w:left="567" w:firstLine="153"/>
        <w:jc w:val="both"/>
        <w:rPr>
          <w:rFonts w:cs="Arial"/>
          <w:iCs/>
        </w:rPr>
      </w:pPr>
      <w:r w:rsidRPr="005F228E">
        <w:rPr>
          <w:rFonts w:cs="Arial"/>
          <w:iCs/>
        </w:rPr>
        <w:t xml:space="preserve">(h) </w:t>
      </w:r>
      <w:r w:rsidR="00E80E1A">
        <w:rPr>
          <w:rFonts w:cs="Arial"/>
          <w:iCs/>
        </w:rPr>
        <w:tab/>
      </w:r>
      <w:r w:rsidRPr="005F228E">
        <w:rPr>
          <w:rFonts w:cs="Arial"/>
          <w:iCs/>
        </w:rPr>
        <w:t xml:space="preserve">Her Majesty's Commissioners of Customs and Excise, and </w:t>
      </w:r>
    </w:p>
    <w:p w:rsidR="002F5A82" w:rsidRDefault="005F228E" w:rsidP="002A3BED">
      <w:pPr>
        <w:ind w:left="1440" w:hanging="720"/>
        <w:jc w:val="both"/>
        <w:rPr>
          <w:rFonts w:cs="Arial"/>
          <w:iCs/>
        </w:rPr>
      </w:pPr>
      <w:r w:rsidRPr="005F228E">
        <w:rPr>
          <w:rFonts w:cs="Arial"/>
          <w:iCs/>
        </w:rPr>
        <w:t xml:space="preserve">(i) </w:t>
      </w:r>
      <w:r w:rsidR="00E80E1A">
        <w:rPr>
          <w:rFonts w:cs="Arial"/>
          <w:iCs/>
        </w:rPr>
        <w:tab/>
      </w:r>
      <w:r w:rsidRPr="005F228E">
        <w:rPr>
          <w:rFonts w:cs="Arial"/>
          <w:iCs/>
        </w:rPr>
        <w:t>any other person prescribed for the purposes of this section by regulations made by the Secretary</w:t>
      </w:r>
      <w:r w:rsidRPr="005F228E">
        <w:rPr>
          <w:rFonts w:cs="Arial"/>
          <w:i/>
          <w:iCs/>
        </w:rPr>
        <w:t xml:space="preserve"> </w:t>
      </w:r>
      <w:r w:rsidRPr="005F228E">
        <w:rPr>
          <w:rFonts w:cs="Arial"/>
          <w:iCs/>
        </w:rPr>
        <w:t>of State.</w:t>
      </w:r>
    </w:p>
    <w:p w:rsidR="002E3111" w:rsidRDefault="002E3111" w:rsidP="002A3BED">
      <w:pPr>
        <w:ind w:left="567" w:hanging="567"/>
        <w:jc w:val="both"/>
        <w:rPr>
          <w:rFonts w:cs="Arial"/>
          <w:iCs/>
        </w:rPr>
      </w:pPr>
    </w:p>
    <w:p w:rsidR="002E3111" w:rsidRPr="005828F6" w:rsidRDefault="005828F6" w:rsidP="002A3BED">
      <w:pPr>
        <w:ind w:left="993" w:hanging="284"/>
        <w:jc w:val="both"/>
        <w:rPr>
          <w:rFonts w:cs="Arial"/>
          <w:iCs/>
        </w:rPr>
      </w:pPr>
      <w:r>
        <w:rPr>
          <w:rFonts w:cs="Arial"/>
          <w:iCs/>
        </w:rPr>
        <w:t>*</w:t>
      </w:r>
      <w:r>
        <w:rPr>
          <w:rFonts w:cs="Arial"/>
          <w:iCs/>
        </w:rPr>
        <w:tab/>
      </w:r>
      <w:r w:rsidR="002E3111" w:rsidRPr="00E80E1A">
        <w:rPr>
          <w:rFonts w:cs="Arial"/>
          <w:i/>
          <w:iCs/>
          <w:sz w:val="20"/>
          <w:szCs w:val="20"/>
        </w:rPr>
        <w:t xml:space="preserve">Under the Children Act 2004, Area Child Protection Committees (ACPC) have been replaced by Local Safeguarding Children Boards (LSCBs). The policy of the Licensing Authority is that the ‘responsible authority’ in relation to the protection of children from harm will be the </w:t>
      </w:r>
      <w:r w:rsidR="002A3BED" w:rsidRPr="00E80E1A">
        <w:rPr>
          <w:rFonts w:cs="Arial"/>
          <w:i/>
          <w:iCs/>
          <w:sz w:val="20"/>
          <w:szCs w:val="20"/>
        </w:rPr>
        <w:t>Council’s LSCB</w:t>
      </w:r>
      <w:r w:rsidR="002E3111" w:rsidRPr="00E80E1A">
        <w:rPr>
          <w:rFonts w:cs="Arial"/>
          <w:i/>
          <w:iCs/>
          <w:sz w:val="20"/>
          <w:szCs w:val="20"/>
        </w:rPr>
        <w:t xml:space="preserve"> Manager.</w:t>
      </w:r>
      <w:r w:rsidR="002E3111" w:rsidRPr="005828F6">
        <w:rPr>
          <w:rFonts w:cs="Arial"/>
          <w:iCs/>
        </w:rPr>
        <w:t xml:space="preserve"> </w:t>
      </w:r>
    </w:p>
    <w:p w:rsidR="002E3111" w:rsidRDefault="002E3111" w:rsidP="002A3BED">
      <w:pPr>
        <w:ind w:left="567" w:hanging="567"/>
        <w:jc w:val="both"/>
        <w:rPr>
          <w:rFonts w:cs="Arial"/>
          <w:iCs/>
        </w:rPr>
      </w:pPr>
    </w:p>
    <w:p w:rsidR="00374721" w:rsidRPr="005828F6" w:rsidRDefault="00374721" w:rsidP="002A3BED">
      <w:pPr>
        <w:jc w:val="both"/>
        <w:rPr>
          <w:rFonts w:cs="Arial"/>
          <w:iCs/>
        </w:rPr>
      </w:pPr>
    </w:p>
    <w:p w:rsidR="002E3111" w:rsidRPr="00726BBD" w:rsidRDefault="002E3111" w:rsidP="002A3BED">
      <w:pPr>
        <w:ind w:left="567" w:hanging="567"/>
        <w:jc w:val="both"/>
        <w:rPr>
          <w:rFonts w:cs="Arial"/>
          <w:iCs/>
        </w:rPr>
      </w:pPr>
      <w:r w:rsidRPr="005828F6">
        <w:rPr>
          <w:rFonts w:cs="Arial"/>
          <w:iCs/>
        </w:rPr>
        <w:t>5.</w:t>
      </w:r>
      <w:r w:rsidR="005828F6" w:rsidRPr="00052AE8">
        <w:rPr>
          <w:rFonts w:cs="Arial"/>
          <w:iCs/>
        </w:rPr>
        <w:t>3</w:t>
      </w:r>
      <w:r w:rsidR="007C0C59" w:rsidRPr="00726BBD">
        <w:rPr>
          <w:rFonts w:cs="Arial"/>
          <w:iCs/>
        </w:rPr>
        <w:tab/>
      </w:r>
      <w:r w:rsidRPr="00726BBD">
        <w:rPr>
          <w:rFonts w:cs="Arial"/>
          <w:iCs/>
        </w:rPr>
        <w:t>Section 158 of the Act states that a person is an “</w:t>
      </w:r>
      <w:r w:rsidRPr="00210CD3">
        <w:rPr>
          <w:rFonts w:cs="Arial"/>
          <w:iCs/>
          <w:u w:val="single"/>
        </w:rPr>
        <w:t>Interested Party</w:t>
      </w:r>
      <w:r w:rsidRPr="00726BBD">
        <w:rPr>
          <w:rFonts w:cs="Arial"/>
          <w:iCs/>
        </w:rPr>
        <w:t xml:space="preserve">” if, in the opinion of the Licensing Authority that person; </w:t>
      </w:r>
    </w:p>
    <w:p w:rsidR="002E3111" w:rsidRPr="00726BBD" w:rsidRDefault="002E3111" w:rsidP="002A3BED">
      <w:pPr>
        <w:ind w:left="567" w:hanging="567"/>
        <w:jc w:val="both"/>
        <w:rPr>
          <w:rFonts w:cs="Arial"/>
          <w:iCs/>
        </w:rPr>
      </w:pPr>
    </w:p>
    <w:p w:rsidR="002E3111" w:rsidRPr="00726BBD" w:rsidRDefault="002E3111" w:rsidP="002A3BED">
      <w:pPr>
        <w:ind w:left="1437" w:hanging="870"/>
        <w:jc w:val="both"/>
        <w:rPr>
          <w:rFonts w:cs="Arial"/>
          <w:iCs/>
        </w:rPr>
      </w:pPr>
      <w:r w:rsidRPr="00726BBD">
        <w:rPr>
          <w:rFonts w:cs="Arial"/>
          <w:iCs/>
        </w:rPr>
        <w:t xml:space="preserve">(a) </w:t>
      </w:r>
      <w:r w:rsidR="00E80E1A">
        <w:rPr>
          <w:rFonts w:cs="Arial"/>
          <w:iCs/>
        </w:rPr>
        <w:tab/>
      </w:r>
      <w:r w:rsidRPr="00726BBD">
        <w:rPr>
          <w:rFonts w:cs="Arial"/>
          <w:iCs/>
        </w:rPr>
        <w:t xml:space="preserve">lives sufficiently close to the premises to be likely to be affected by the authorised activities, </w:t>
      </w:r>
    </w:p>
    <w:p w:rsidR="002E3111" w:rsidRPr="00726BBD" w:rsidRDefault="002E3111" w:rsidP="002A3BED">
      <w:pPr>
        <w:ind w:left="567" w:hanging="567"/>
        <w:jc w:val="both"/>
        <w:rPr>
          <w:rFonts w:cs="Arial"/>
          <w:iCs/>
        </w:rPr>
      </w:pPr>
    </w:p>
    <w:p w:rsidR="002E3111" w:rsidRPr="00726BBD" w:rsidRDefault="002E3111" w:rsidP="002A3BED">
      <w:pPr>
        <w:ind w:left="567"/>
        <w:jc w:val="both"/>
        <w:rPr>
          <w:rFonts w:cs="Arial"/>
          <w:iCs/>
        </w:rPr>
      </w:pPr>
      <w:r w:rsidRPr="00726BBD">
        <w:rPr>
          <w:rFonts w:cs="Arial"/>
          <w:iCs/>
        </w:rPr>
        <w:t xml:space="preserve">(b) </w:t>
      </w:r>
      <w:r w:rsidR="00E80E1A">
        <w:rPr>
          <w:rFonts w:cs="Arial"/>
          <w:iCs/>
        </w:rPr>
        <w:tab/>
      </w:r>
      <w:r w:rsidRPr="00726BBD">
        <w:rPr>
          <w:rFonts w:cs="Arial"/>
          <w:iCs/>
        </w:rPr>
        <w:t xml:space="preserve">has business interests that might be affected by the authorised activities, or </w:t>
      </w:r>
    </w:p>
    <w:p w:rsidR="002E3111" w:rsidRPr="00726BBD" w:rsidRDefault="002E3111" w:rsidP="002A3BED">
      <w:pPr>
        <w:ind w:left="567" w:hanging="567"/>
        <w:jc w:val="both"/>
        <w:rPr>
          <w:rFonts w:cs="Arial"/>
          <w:iCs/>
        </w:rPr>
      </w:pPr>
      <w:r w:rsidRPr="00726BBD">
        <w:rPr>
          <w:rFonts w:cs="Arial"/>
          <w:iCs/>
        </w:rPr>
        <w:t xml:space="preserve"> </w:t>
      </w:r>
    </w:p>
    <w:p w:rsidR="002E3111" w:rsidRDefault="002E3111" w:rsidP="002A3BED">
      <w:pPr>
        <w:ind w:left="567"/>
        <w:jc w:val="both"/>
        <w:rPr>
          <w:rFonts w:cs="Arial"/>
          <w:iCs/>
        </w:rPr>
      </w:pPr>
      <w:r w:rsidRPr="00726BBD">
        <w:rPr>
          <w:rFonts w:cs="Arial"/>
          <w:iCs/>
        </w:rPr>
        <w:t xml:space="preserve">(c) </w:t>
      </w:r>
      <w:r w:rsidR="00E80E1A">
        <w:rPr>
          <w:rFonts w:cs="Arial"/>
          <w:iCs/>
        </w:rPr>
        <w:tab/>
      </w:r>
      <w:r w:rsidRPr="00726BBD">
        <w:rPr>
          <w:rFonts w:cs="Arial"/>
          <w:iCs/>
        </w:rPr>
        <w:t xml:space="preserve">represents persons who satisfy paragraph (a) or (b). </w:t>
      </w:r>
    </w:p>
    <w:p w:rsidR="00726BBD" w:rsidRPr="00726BBD" w:rsidRDefault="00726BBD" w:rsidP="002A3BED">
      <w:pPr>
        <w:ind w:left="567"/>
        <w:jc w:val="both"/>
        <w:rPr>
          <w:rFonts w:cs="Arial"/>
          <w:iCs/>
        </w:rPr>
      </w:pPr>
    </w:p>
    <w:p w:rsidR="002E3111" w:rsidRDefault="002E3111" w:rsidP="002A3BED">
      <w:pPr>
        <w:ind w:left="567" w:hanging="567"/>
        <w:jc w:val="both"/>
        <w:rPr>
          <w:rFonts w:cs="Arial"/>
          <w:iCs/>
        </w:rPr>
      </w:pPr>
      <w:r w:rsidRPr="00726BBD">
        <w:rPr>
          <w:rFonts w:cs="Arial"/>
          <w:iCs/>
        </w:rPr>
        <w:t xml:space="preserve"> </w:t>
      </w:r>
      <w:r w:rsidR="00726BBD" w:rsidRPr="00726BBD">
        <w:rPr>
          <w:rFonts w:cs="Arial"/>
          <w:iCs/>
        </w:rPr>
        <w:tab/>
        <w:t xml:space="preserve">The Gambling Commission recommends in its Guidance to Licensing Authorities that Interested Parties could include trade associations and trade unions, </w:t>
      </w:r>
      <w:r w:rsidR="00E80E1A">
        <w:rPr>
          <w:rFonts w:cs="Arial"/>
          <w:iCs/>
        </w:rPr>
        <w:t xml:space="preserve">and </w:t>
      </w:r>
      <w:r w:rsidR="00E80E1A" w:rsidRPr="00726BBD">
        <w:rPr>
          <w:rFonts w:cs="Arial"/>
          <w:iCs/>
        </w:rPr>
        <w:t>residents</w:t>
      </w:r>
      <w:r w:rsidR="00726BBD" w:rsidRPr="00726BBD">
        <w:rPr>
          <w:rFonts w:cs="Arial"/>
          <w:iCs/>
        </w:rPr>
        <w:t xml:space="preserve"> and tenants associations. However, it fails to mention that those bodies should represent persons or businesses sufficiently close </w:t>
      </w:r>
      <w:r w:rsidR="00E80E1A">
        <w:rPr>
          <w:rFonts w:cs="Arial"/>
          <w:iCs/>
        </w:rPr>
        <w:t xml:space="preserve">where they are </w:t>
      </w:r>
      <w:r w:rsidR="00726BBD" w:rsidRPr="00726BBD">
        <w:rPr>
          <w:rFonts w:cs="Arial"/>
          <w:iCs/>
        </w:rPr>
        <w:t>likely to be affected by the operation of the premises (Gambling Commission Guidance for Local Authorities paragraph 6.2</w:t>
      </w:r>
      <w:r w:rsidR="00E80E1A">
        <w:rPr>
          <w:rFonts w:cs="Arial"/>
          <w:iCs/>
        </w:rPr>
        <w:t>1). This Authority will follow S</w:t>
      </w:r>
      <w:r w:rsidR="00726BBD" w:rsidRPr="00726BBD">
        <w:rPr>
          <w:rFonts w:cs="Arial"/>
          <w:iCs/>
        </w:rPr>
        <w:t>ection 158 of the Act and will not generally view these bodies as interested parties unless they have a member who can be classed as an interested person under the terms of the Act</w:t>
      </w:r>
      <w:r w:rsidR="00E80E1A">
        <w:rPr>
          <w:rFonts w:cs="Arial"/>
          <w:iCs/>
        </w:rPr>
        <w:t xml:space="preserve">. </w:t>
      </w:r>
      <w:r w:rsidR="00726BBD" w:rsidRPr="00726BBD">
        <w:rPr>
          <w:rFonts w:cs="Arial"/>
          <w:iCs/>
        </w:rPr>
        <w:t xml:space="preserve"> </w:t>
      </w:r>
      <w:r w:rsidR="00E80E1A">
        <w:rPr>
          <w:rFonts w:cs="Arial"/>
          <w:iCs/>
        </w:rPr>
        <w:t>I</w:t>
      </w:r>
      <w:r w:rsidR="00726BBD" w:rsidRPr="00726BBD">
        <w:rPr>
          <w:rFonts w:cs="Arial"/>
          <w:iCs/>
        </w:rPr>
        <w:t>.e. they live sufficiently close or carry on a business so that they will be likely to be affected by the activities being applied for.</w:t>
      </w:r>
    </w:p>
    <w:p w:rsidR="00726BBD" w:rsidRDefault="00726BBD" w:rsidP="002A3BED">
      <w:pPr>
        <w:ind w:left="567" w:hanging="567"/>
        <w:jc w:val="both"/>
        <w:rPr>
          <w:rFonts w:cs="Arial"/>
          <w:iCs/>
        </w:rPr>
      </w:pPr>
    </w:p>
    <w:p w:rsidR="00726BBD" w:rsidRDefault="00E80E1A" w:rsidP="002A3BED">
      <w:pPr>
        <w:ind w:left="567" w:hanging="567"/>
        <w:jc w:val="both"/>
        <w:rPr>
          <w:rFonts w:cs="Arial"/>
          <w:iCs/>
        </w:rPr>
      </w:pPr>
      <w:r>
        <w:rPr>
          <w:rFonts w:cs="Arial"/>
          <w:iCs/>
        </w:rPr>
        <w:t>5.</w:t>
      </w:r>
      <w:r w:rsidR="00052AE8">
        <w:rPr>
          <w:rFonts w:cs="Arial"/>
          <w:iCs/>
        </w:rPr>
        <w:t>4</w:t>
      </w:r>
      <w:r w:rsidR="00726BBD" w:rsidRPr="00726BBD">
        <w:rPr>
          <w:rFonts w:cs="Arial"/>
          <w:iCs/>
        </w:rPr>
        <w:tab/>
        <w:t xml:space="preserve">The Licensing Authority is required by Regulations to state the principles it will apply in exercising its powers under the Act to determine whether a person is an interested party. The principles for </w:t>
      </w:r>
      <w:r w:rsidR="00052AE8">
        <w:rPr>
          <w:rFonts w:cs="Arial"/>
          <w:iCs/>
        </w:rPr>
        <w:t>Havering</w:t>
      </w:r>
      <w:r w:rsidR="00726BBD" w:rsidRPr="00726BBD">
        <w:rPr>
          <w:rFonts w:cs="Arial"/>
          <w:iCs/>
        </w:rPr>
        <w:t xml:space="preserve"> are that each case will be decided upon its own merits and rigid rules will not be applied to its decision making. It will also consider the Commission’s Guidance that “has business interests” should be given the widest possible interpretation and include partnerships, charities, faith groups and medical practices.</w:t>
      </w:r>
    </w:p>
    <w:p w:rsidR="00726BBD" w:rsidRPr="00726BBD" w:rsidRDefault="00726BBD" w:rsidP="002A3BED">
      <w:pPr>
        <w:ind w:left="567" w:hanging="567"/>
        <w:jc w:val="both"/>
        <w:rPr>
          <w:rFonts w:cs="Arial"/>
          <w:iCs/>
        </w:rPr>
      </w:pPr>
    </w:p>
    <w:p w:rsidR="002E3111" w:rsidRPr="00726BBD" w:rsidRDefault="002E3111" w:rsidP="002A3BED">
      <w:pPr>
        <w:ind w:left="567" w:hanging="567"/>
        <w:jc w:val="both"/>
        <w:rPr>
          <w:rFonts w:cs="Arial"/>
          <w:iCs/>
        </w:rPr>
      </w:pPr>
      <w:r w:rsidRPr="00726BBD">
        <w:rPr>
          <w:rFonts w:cs="Arial"/>
          <w:iCs/>
        </w:rPr>
        <w:t>5.</w:t>
      </w:r>
      <w:r w:rsidR="00052AE8">
        <w:rPr>
          <w:rFonts w:cs="Arial"/>
          <w:iCs/>
        </w:rPr>
        <w:t>5</w:t>
      </w:r>
      <w:r w:rsidRPr="00726BBD">
        <w:rPr>
          <w:rFonts w:cs="Arial"/>
          <w:iCs/>
        </w:rPr>
        <w:t xml:space="preserve"> </w:t>
      </w:r>
      <w:r w:rsidR="007C0C59" w:rsidRPr="00726BBD">
        <w:rPr>
          <w:rFonts w:cs="Arial"/>
          <w:iCs/>
        </w:rPr>
        <w:tab/>
      </w:r>
      <w:r w:rsidRPr="00726BBD">
        <w:rPr>
          <w:rFonts w:cs="Arial"/>
          <w:iCs/>
        </w:rPr>
        <w:t xml:space="preserve">Should an individual wish to submit an objection to a new premises licence or submit a request for a review of an existing licence, it should be based on the licensing objectives contained within the Act (see Para 1.4). It should be noted that the Act does not include the prevention of public nuisance and anti-social behaviour as a specific licensing objective. </w:t>
      </w:r>
    </w:p>
    <w:p w:rsidR="002E3111" w:rsidRDefault="002E3111" w:rsidP="002A3BED">
      <w:pPr>
        <w:ind w:left="567" w:hanging="567"/>
        <w:jc w:val="both"/>
        <w:rPr>
          <w:rFonts w:cs="Arial"/>
          <w:iCs/>
        </w:rPr>
      </w:pPr>
    </w:p>
    <w:p w:rsidR="002A3BED" w:rsidRDefault="002A3BED" w:rsidP="002A3BED">
      <w:pPr>
        <w:ind w:left="567" w:hanging="567"/>
        <w:jc w:val="both"/>
        <w:rPr>
          <w:rFonts w:cs="Arial"/>
          <w:iCs/>
        </w:rPr>
      </w:pPr>
    </w:p>
    <w:p w:rsidR="002A3BED" w:rsidRDefault="002A3BED" w:rsidP="002A3BED">
      <w:pPr>
        <w:ind w:left="567" w:hanging="567"/>
        <w:jc w:val="both"/>
        <w:rPr>
          <w:rFonts w:cs="Arial"/>
          <w:iCs/>
        </w:rPr>
      </w:pPr>
    </w:p>
    <w:p w:rsidR="00052AE8" w:rsidRPr="00726BBD" w:rsidRDefault="00052AE8" w:rsidP="002A3BED">
      <w:pPr>
        <w:ind w:left="567" w:hanging="567"/>
        <w:jc w:val="both"/>
        <w:rPr>
          <w:rFonts w:cs="Arial"/>
          <w:iCs/>
        </w:rPr>
      </w:pPr>
    </w:p>
    <w:p w:rsidR="002F5A82" w:rsidRDefault="00E06A60" w:rsidP="002A3BED">
      <w:pPr>
        <w:jc w:val="both"/>
        <w:rPr>
          <w:rFonts w:cs="Arial"/>
          <w:b/>
          <w:bCs/>
        </w:rPr>
      </w:pPr>
      <w:r>
        <w:rPr>
          <w:rFonts w:cs="Arial"/>
          <w:b/>
          <w:bCs/>
        </w:rPr>
        <w:t xml:space="preserve">6. </w:t>
      </w:r>
      <w:r w:rsidR="002F5A82" w:rsidRPr="00AF7F08">
        <w:rPr>
          <w:rFonts w:cs="Arial"/>
          <w:b/>
          <w:bCs/>
        </w:rPr>
        <w:t>Exchange of Information</w:t>
      </w:r>
    </w:p>
    <w:p w:rsidR="0029365D" w:rsidRPr="00AF7F08" w:rsidRDefault="0029365D" w:rsidP="002A3BED">
      <w:pPr>
        <w:jc w:val="both"/>
        <w:rPr>
          <w:rFonts w:cs="Arial"/>
          <w:b/>
          <w:bCs/>
        </w:rPr>
      </w:pPr>
    </w:p>
    <w:p w:rsidR="002F5A82" w:rsidRPr="00AF7F08" w:rsidRDefault="009927B5" w:rsidP="002A3BED">
      <w:pPr>
        <w:ind w:left="567" w:hanging="567"/>
        <w:jc w:val="both"/>
        <w:rPr>
          <w:rFonts w:cs="Arial"/>
        </w:rPr>
      </w:pPr>
      <w:r>
        <w:rPr>
          <w:rFonts w:cs="Arial"/>
        </w:rPr>
        <w:t>6.1</w:t>
      </w:r>
      <w:r>
        <w:rPr>
          <w:rFonts w:cs="Arial"/>
        </w:rPr>
        <w:tab/>
      </w:r>
      <w:r w:rsidR="002E3111" w:rsidRPr="002E3111">
        <w:rPr>
          <w:rFonts w:cs="Arial"/>
        </w:rPr>
        <w:t>Licensing Authorities are required to include in their Statement of Gambling Policy the principles to be applied by the Authority in exercising the functions under sections 29 and 30 of the Act</w:t>
      </w:r>
      <w:r>
        <w:rPr>
          <w:rFonts w:cs="Arial"/>
        </w:rPr>
        <w:t xml:space="preserve">.  This is </w:t>
      </w:r>
      <w:r w:rsidR="002E3111" w:rsidRPr="002E3111">
        <w:rPr>
          <w:rFonts w:cs="Arial"/>
        </w:rPr>
        <w:t>with respect to the exchange of information between it and the</w:t>
      </w:r>
      <w:r w:rsidR="002E3111">
        <w:rPr>
          <w:rFonts w:cs="Arial"/>
        </w:rPr>
        <w:t xml:space="preserve"> </w:t>
      </w:r>
      <w:r w:rsidR="002E3111" w:rsidRPr="002E3111">
        <w:rPr>
          <w:rFonts w:cs="Arial"/>
        </w:rPr>
        <w:t xml:space="preserve">Gambling Commission, and the functions under section 350 of the Act with respect to the exchange of information between it and the other persons listed in Schedule 6 to the Act. </w:t>
      </w:r>
    </w:p>
    <w:p w:rsidR="002F5A82" w:rsidRPr="00AF7F08" w:rsidRDefault="002F5A82" w:rsidP="002A3BED">
      <w:pPr>
        <w:ind w:left="567" w:hanging="567"/>
        <w:jc w:val="both"/>
        <w:rPr>
          <w:rFonts w:cs="Arial"/>
        </w:rPr>
      </w:pPr>
    </w:p>
    <w:p w:rsidR="002E3111" w:rsidRPr="00052AE8" w:rsidRDefault="00052AE8" w:rsidP="002A3BED">
      <w:pPr>
        <w:ind w:left="567" w:hanging="567"/>
        <w:jc w:val="both"/>
        <w:rPr>
          <w:rFonts w:cs="Arial"/>
        </w:rPr>
      </w:pPr>
      <w:r>
        <w:rPr>
          <w:rFonts w:cs="Arial"/>
        </w:rPr>
        <w:t>6.2</w:t>
      </w:r>
      <w:r>
        <w:rPr>
          <w:rFonts w:cs="Arial"/>
        </w:rPr>
        <w:tab/>
      </w:r>
      <w:r w:rsidR="002E3111" w:rsidRPr="00052AE8">
        <w:rPr>
          <w:rFonts w:cs="Arial"/>
        </w:rPr>
        <w:t>The principle that</w:t>
      </w:r>
      <w:r w:rsidRPr="00052AE8">
        <w:rPr>
          <w:rFonts w:cs="Arial"/>
        </w:rPr>
        <w:t xml:space="preserve"> Havering</w:t>
      </w:r>
      <w:r w:rsidR="002E3111" w:rsidRPr="00052AE8">
        <w:rPr>
          <w:rFonts w:cs="Arial"/>
        </w:rPr>
        <w:t xml:space="preserve"> Licensing Authority applies is that it will act in accordance with the provisions of the Act in its exchange of information, which includes the provision that Data Protection </w:t>
      </w:r>
      <w:r w:rsidR="00D478EC">
        <w:rPr>
          <w:rFonts w:cs="Arial"/>
        </w:rPr>
        <w:t xml:space="preserve">legislation </w:t>
      </w:r>
      <w:r w:rsidR="002E3111" w:rsidRPr="00052AE8">
        <w:rPr>
          <w:rFonts w:cs="Arial"/>
        </w:rPr>
        <w:t xml:space="preserve">will not be contravened. The Licensing Authority will also have regard to any Guidance issued by the Gambling Commission to Local Authorities on this matter, as well as any relevant regulations issued by the Secretary of State under the powers provided in the </w:t>
      </w:r>
      <w:r w:rsidR="006C5BC4">
        <w:rPr>
          <w:rFonts w:cs="Arial"/>
        </w:rPr>
        <w:t>Act</w:t>
      </w:r>
      <w:r w:rsidR="002E3111" w:rsidRPr="00052AE8">
        <w:rPr>
          <w:rFonts w:cs="Arial"/>
        </w:rPr>
        <w:t xml:space="preserve">. </w:t>
      </w:r>
    </w:p>
    <w:p w:rsidR="002E3111" w:rsidRPr="002E3111" w:rsidRDefault="002E3111" w:rsidP="002A3BED">
      <w:pPr>
        <w:ind w:left="567" w:hanging="567"/>
        <w:jc w:val="both"/>
        <w:rPr>
          <w:rFonts w:cs="Arial"/>
        </w:rPr>
      </w:pPr>
    </w:p>
    <w:p w:rsidR="002F5A82" w:rsidRDefault="00E06A60" w:rsidP="002A3BED">
      <w:pPr>
        <w:jc w:val="both"/>
        <w:rPr>
          <w:rFonts w:cs="Arial"/>
          <w:b/>
          <w:bCs/>
        </w:rPr>
      </w:pPr>
      <w:r>
        <w:rPr>
          <w:rFonts w:cs="Arial"/>
          <w:b/>
          <w:bCs/>
        </w:rPr>
        <w:t xml:space="preserve">7. </w:t>
      </w:r>
      <w:r w:rsidR="002F5A82" w:rsidRPr="00AF7F08">
        <w:rPr>
          <w:rFonts w:cs="Arial"/>
          <w:b/>
          <w:bCs/>
        </w:rPr>
        <w:t xml:space="preserve">Enforcement </w:t>
      </w:r>
    </w:p>
    <w:p w:rsidR="0029365D" w:rsidRPr="00AF7F08" w:rsidRDefault="0029365D" w:rsidP="002A3BED">
      <w:pPr>
        <w:jc w:val="both"/>
        <w:rPr>
          <w:rFonts w:cs="Arial"/>
          <w:b/>
          <w:bCs/>
        </w:rPr>
      </w:pPr>
    </w:p>
    <w:p w:rsidR="002F5A82" w:rsidRPr="00AF7F08" w:rsidRDefault="002E3111" w:rsidP="002A3BED">
      <w:pPr>
        <w:ind w:left="567" w:hanging="567"/>
        <w:jc w:val="both"/>
        <w:rPr>
          <w:rFonts w:cs="Arial"/>
        </w:rPr>
      </w:pPr>
      <w:r>
        <w:rPr>
          <w:rFonts w:cs="Arial"/>
        </w:rPr>
        <w:t>7.1</w:t>
      </w:r>
      <w:r w:rsidR="0029365D">
        <w:rPr>
          <w:rFonts w:cs="Arial"/>
        </w:rPr>
        <w:tab/>
      </w:r>
      <w:r w:rsidR="002F5A82" w:rsidRPr="00AF7F08">
        <w:rPr>
          <w:rFonts w:cs="Arial"/>
        </w:rPr>
        <w:t xml:space="preserve">Licensing </w:t>
      </w:r>
      <w:r w:rsidR="00EF6EF5">
        <w:rPr>
          <w:rFonts w:cs="Arial"/>
        </w:rPr>
        <w:t>A</w:t>
      </w:r>
      <w:r w:rsidR="002F5A82" w:rsidRPr="00AF7F08">
        <w:rPr>
          <w:rFonts w:cs="Arial"/>
        </w:rPr>
        <w:t xml:space="preserve">uthorities are required by regulation under the </w:t>
      </w:r>
      <w:r w:rsidR="006C5BC4">
        <w:rPr>
          <w:rFonts w:cs="Arial"/>
        </w:rPr>
        <w:t>Act</w:t>
      </w:r>
      <w:r w:rsidR="002F5A82" w:rsidRPr="00AF7F08">
        <w:rPr>
          <w:rFonts w:cs="Arial"/>
        </w:rPr>
        <w:t xml:space="preserve"> to state the principles to be applied by the </w:t>
      </w:r>
      <w:r w:rsidR="00EF6EF5">
        <w:rPr>
          <w:rFonts w:cs="Arial"/>
        </w:rPr>
        <w:t>A</w:t>
      </w:r>
      <w:r w:rsidR="002F5A82" w:rsidRPr="00AF7F08">
        <w:rPr>
          <w:rFonts w:cs="Arial"/>
        </w:rPr>
        <w:t>uthority in exercising the functions under Part 15 of the Act with respect to the inspection of premises; and the powers under section 346 of the Act to institute criminal proceedings in respect of the offences specified.</w:t>
      </w:r>
    </w:p>
    <w:p w:rsidR="002F5A82" w:rsidRDefault="002F5A82" w:rsidP="002A3BED">
      <w:pPr>
        <w:ind w:left="567" w:hanging="567"/>
        <w:jc w:val="both"/>
        <w:rPr>
          <w:rFonts w:cs="Arial"/>
        </w:rPr>
      </w:pPr>
    </w:p>
    <w:p w:rsidR="002E3111" w:rsidRPr="002E3111" w:rsidRDefault="002E3111" w:rsidP="002A3BED">
      <w:pPr>
        <w:ind w:left="567" w:hanging="567"/>
        <w:jc w:val="both"/>
        <w:rPr>
          <w:rFonts w:cs="Arial"/>
        </w:rPr>
      </w:pPr>
      <w:r w:rsidRPr="002E3111">
        <w:rPr>
          <w:rFonts w:cs="Arial"/>
        </w:rPr>
        <w:t xml:space="preserve">7.2 </w:t>
      </w:r>
      <w:r w:rsidR="0029365D">
        <w:rPr>
          <w:rFonts w:cs="Arial"/>
        </w:rPr>
        <w:tab/>
      </w:r>
      <w:r w:rsidRPr="002E3111">
        <w:rPr>
          <w:rFonts w:cs="Arial"/>
        </w:rPr>
        <w:t>Th</w:t>
      </w:r>
      <w:r w:rsidR="00EF6EF5">
        <w:rPr>
          <w:rFonts w:cs="Arial"/>
        </w:rPr>
        <w:t>e</w:t>
      </w:r>
      <w:r w:rsidRPr="002E3111">
        <w:rPr>
          <w:rFonts w:cs="Arial"/>
        </w:rPr>
        <w:t xml:space="preserve"> Licensing Authority’s principles are that it will be guided by the Gambling Commission’s Guidance for Local Authorities, will comply with the ‘Regulators Code’, and will endeavour to be: </w:t>
      </w:r>
    </w:p>
    <w:p w:rsidR="002E3111" w:rsidRPr="002E3111" w:rsidRDefault="002E3111" w:rsidP="002A3BED">
      <w:pPr>
        <w:ind w:left="567" w:hanging="567"/>
        <w:jc w:val="both"/>
        <w:rPr>
          <w:rFonts w:cs="Arial"/>
        </w:rPr>
      </w:pPr>
    </w:p>
    <w:p w:rsidR="002E3111" w:rsidRPr="002E3111" w:rsidRDefault="002E3111" w:rsidP="002A3BED">
      <w:pPr>
        <w:numPr>
          <w:ilvl w:val="0"/>
          <w:numId w:val="5"/>
        </w:numPr>
        <w:jc w:val="both"/>
        <w:rPr>
          <w:rFonts w:cs="Arial"/>
        </w:rPr>
      </w:pPr>
      <w:r w:rsidRPr="002E3111">
        <w:rPr>
          <w:rFonts w:cs="Arial"/>
        </w:rPr>
        <w:t>Proportionate: regulators should only intervene when necessary: remedies should be appropriate to the risk posed,</w:t>
      </w:r>
      <w:r w:rsidR="000D0282">
        <w:rPr>
          <w:rFonts w:cs="Arial"/>
        </w:rPr>
        <w:t xml:space="preserve"> </w:t>
      </w:r>
      <w:r w:rsidRPr="002E3111">
        <w:rPr>
          <w:rFonts w:cs="Arial"/>
        </w:rPr>
        <w:t xml:space="preserve">and costs identified and minimised; </w:t>
      </w:r>
    </w:p>
    <w:p w:rsidR="002E3111" w:rsidRPr="000D0282" w:rsidRDefault="002E3111" w:rsidP="002A3BED">
      <w:pPr>
        <w:numPr>
          <w:ilvl w:val="0"/>
          <w:numId w:val="5"/>
        </w:numPr>
        <w:jc w:val="both"/>
        <w:rPr>
          <w:rFonts w:cs="Arial"/>
        </w:rPr>
      </w:pPr>
      <w:r w:rsidRPr="000D0282">
        <w:rPr>
          <w:rFonts w:cs="Arial"/>
        </w:rPr>
        <w:t xml:space="preserve">Accountable: regulators must be able to justify decisions and be subject to public scrutiny; </w:t>
      </w:r>
    </w:p>
    <w:p w:rsidR="002E3111" w:rsidRPr="000D0282" w:rsidRDefault="002E3111" w:rsidP="002A3BED">
      <w:pPr>
        <w:numPr>
          <w:ilvl w:val="0"/>
          <w:numId w:val="5"/>
        </w:numPr>
        <w:jc w:val="both"/>
        <w:rPr>
          <w:rFonts w:cs="Arial"/>
        </w:rPr>
      </w:pPr>
      <w:r w:rsidRPr="000D0282">
        <w:rPr>
          <w:rFonts w:cs="Arial"/>
        </w:rPr>
        <w:t xml:space="preserve">Consistent: rules and standards must be joined up and implemented fairly; </w:t>
      </w:r>
    </w:p>
    <w:p w:rsidR="002E3111" w:rsidRPr="000D0282" w:rsidRDefault="002E3111" w:rsidP="002A3BED">
      <w:pPr>
        <w:numPr>
          <w:ilvl w:val="0"/>
          <w:numId w:val="5"/>
        </w:numPr>
        <w:jc w:val="both"/>
        <w:rPr>
          <w:rFonts w:cs="Arial"/>
        </w:rPr>
      </w:pPr>
      <w:r w:rsidRPr="000D0282">
        <w:rPr>
          <w:rFonts w:cs="Arial"/>
        </w:rPr>
        <w:t xml:space="preserve">Transparent: regulators should be open, and keep regulations simple and user friendly; and </w:t>
      </w:r>
    </w:p>
    <w:p w:rsidR="002E3111" w:rsidRPr="000D0282" w:rsidRDefault="002E3111" w:rsidP="002A3BED">
      <w:pPr>
        <w:numPr>
          <w:ilvl w:val="0"/>
          <w:numId w:val="5"/>
        </w:numPr>
        <w:jc w:val="both"/>
        <w:rPr>
          <w:rFonts w:cs="Arial"/>
        </w:rPr>
      </w:pPr>
      <w:r w:rsidRPr="000D0282">
        <w:rPr>
          <w:rFonts w:cs="Arial"/>
        </w:rPr>
        <w:t xml:space="preserve">Targeted: regulation should be focused on the problem, and minimise side effects. </w:t>
      </w:r>
    </w:p>
    <w:p w:rsidR="002E3111" w:rsidRPr="002E3111" w:rsidRDefault="002E3111" w:rsidP="002A3BED">
      <w:pPr>
        <w:ind w:left="567" w:hanging="567"/>
        <w:jc w:val="both"/>
        <w:rPr>
          <w:rFonts w:cs="Arial"/>
        </w:rPr>
      </w:pPr>
    </w:p>
    <w:p w:rsidR="002E3111" w:rsidRPr="002E3111" w:rsidRDefault="002E3111" w:rsidP="002A3BED">
      <w:pPr>
        <w:ind w:left="567"/>
        <w:jc w:val="both"/>
        <w:rPr>
          <w:rFonts w:cs="Arial"/>
        </w:rPr>
      </w:pPr>
      <w:r w:rsidRPr="002E3111">
        <w:rPr>
          <w:rFonts w:cs="Arial"/>
        </w:rPr>
        <w:t>Th</w:t>
      </w:r>
      <w:r w:rsidR="00EF6EF5">
        <w:rPr>
          <w:rFonts w:cs="Arial"/>
        </w:rPr>
        <w:t>e</w:t>
      </w:r>
      <w:r w:rsidRPr="002E3111">
        <w:rPr>
          <w:rFonts w:cs="Arial"/>
        </w:rPr>
        <w:t xml:space="preserve"> Authority will also act in accordance with its own Enforcement Policy. </w:t>
      </w:r>
    </w:p>
    <w:p w:rsidR="002E3111" w:rsidRPr="002E3111" w:rsidRDefault="002E3111" w:rsidP="002A3BED">
      <w:pPr>
        <w:ind w:left="567" w:hanging="567"/>
        <w:jc w:val="both"/>
        <w:rPr>
          <w:rFonts w:cs="Arial"/>
        </w:rPr>
      </w:pPr>
    </w:p>
    <w:p w:rsidR="002E3111" w:rsidRPr="002E3111" w:rsidRDefault="009927B5" w:rsidP="002A3BED">
      <w:pPr>
        <w:ind w:left="567" w:hanging="567"/>
        <w:jc w:val="both"/>
        <w:rPr>
          <w:rFonts w:cs="Arial"/>
        </w:rPr>
      </w:pPr>
      <w:r>
        <w:rPr>
          <w:rFonts w:cs="Arial"/>
        </w:rPr>
        <w:t>7.</w:t>
      </w:r>
      <w:r w:rsidR="002E3111" w:rsidRPr="002E3111">
        <w:rPr>
          <w:rFonts w:cs="Arial"/>
        </w:rPr>
        <w:t>3</w:t>
      </w:r>
      <w:r>
        <w:rPr>
          <w:rFonts w:cs="Arial"/>
        </w:rPr>
        <w:tab/>
      </w:r>
      <w:r w:rsidR="002E3111" w:rsidRPr="002E3111">
        <w:rPr>
          <w:rFonts w:cs="Arial"/>
        </w:rPr>
        <w:t>As per the Gambling Commission’s Guidance for Licensing Authorities, th</w:t>
      </w:r>
      <w:r w:rsidR="00EF6EF5">
        <w:rPr>
          <w:rFonts w:cs="Arial"/>
        </w:rPr>
        <w:t>e</w:t>
      </w:r>
      <w:r w:rsidR="002E3111" w:rsidRPr="002E3111">
        <w:rPr>
          <w:rFonts w:cs="Arial"/>
        </w:rPr>
        <w:t xml:space="preserve"> Authority will endeavour to avoid duplication with other regulatory regimes so far as possible.  </w:t>
      </w:r>
    </w:p>
    <w:p w:rsidR="002E3111" w:rsidRPr="002E3111" w:rsidRDefault="002E3111" w:rsidP="002A3BED">
      <w:pPr>
        <w:ind w:left="567" w:hanging="567"/>
        <w:jc w:val="both"/>
        <w:rPr>
          <w:rFonts w:cs="Arial"/>
        </w:rPr>
      </w:pPr>
    </w:p>
    <w:p w:rsidR="002E3111" w:rsidRDefault="002E3111" w:rsidP="002A3BED">
      <w:pPr>
        <w:ind w:left="567" w:hanging="567"/>
        <w:jc w:val="both"/>
        <w:rPr>
          <w:ins w:id="4" w:author="Windows User" w:date="2019-06-21T17:46:00Z"/>
          <w:rFonts w:cs="Arial"/>
        </w:rPr>
      </w:pPr>
      <w:r w:rsidRPr="002E3111">
        <w:rPr>
          <w:rFonts w:cs="Arial"/>
        </w:rPr>
        <w:t>7.4</w:t>
      </w:r>
      <w:r w:rsidR="0029365D">
        <w:rPr>
          <w:rFonts w:cs="Arial"/>
        </w:rPr>
        <w:tab/>
      </w:r>
      <w:r w:rsidRPr="002E3111">
        <w:rPr>
          <w:rFonts w:cs="Arial"/>
        </w:rPr>
        <w:t>Th</w:t>
      </w:r>
      <w:r w:rsidR="00EF6EF5">
        <w:rPr>
          <w:rFonts w:cs="Arial"/>
        </w:rPr>
        <w:t>e</w:t>
      </w:r>
      <w:r w:rsidRPr="002E3111">
        <w:rPr>
          <w:rFonts w:cs="Arial"/>
        </w:rPr>
        <w:t xml:space="preserve"> Authority will also</w:t>
      </w:r>
      <w:r w:rsidR="00EF6EF5" w:rsidRPr="00EF6EF5">
        <w:rPr>
          <w:rFonts w:cs="Arial"/>
        </w:rPr>
        <w:t xml:space="preserve"> adopt a risk-based inspection programme</w:t>
      </w:r>
      <w:r w:rsidRPr="002E3111">
        <w:rPr>
          <w:rFonts w:cs="Arial"/>
        </w:rPr>
        <w:t xml:space="preserve"> as recommended by the Gambling Commission’s Guidance for Licensing Authorities. </w:t>
      </w:r>
      <w:ins w:id="5" w:author="Windows User" w:date="2019-06-21T17:46:00Z">
        <w:r w:rsidR="00117F94">
          <w:rPr>
            <w:rFonts w:cs="Arial"/>
          </w:rPr>
          <w:t>This will be based on:</w:t>
        </w:r>
      </w:ins>
    </w:p>
    <w:p w:rsidR="00117F94" w:rsidRDefault="00117F94" w:rsidP="002A3BED">
      <w:pPr>
        <w:ind w:left="567" w:hanging="567"/>
        <w:jc w:val="both"/>
        <w:rPr>
          <w:rFonts w:cs="Arial"/>
        </w:rPr>
      </w:pPr>
    </w:p>
    <w:p w:rsidR="00117F94" w:rsidRPr="00117F94" w:rsidRDefault="00117F94" w:rsidP="002A3BED">
      <w:pPr>
        <w:ind w:firstLine="567"/>
        <w:jc w:val="both"/>
        <w:rPr>
          <w:ins w:id="6" w:author="Windows User" w:date="2019-06-21T17:46:00Z"/>
          <w:sz w:val="23"/>
          <w:szCs w:val="23"/>
        </w:rPr>
      </w:pPr>
      <w:ins w:id="7" w:author="Windows User" w:date="2019-06-21T17:46:00Z">
        <w:r w:rsidRPr="00117F94">
          <w:rPr>
            <w:sz w:val="23"/>
            <w:szCs w:val="23"/>
          </w:rPr>
          <w:t>• The licensing objectives</w:t>
        </w:r>
      </w:ins>
    </w:p>
    <w:p w:rsidR="00117F94" w:rsidRPr="00117F94" w:rsidRDefault="00117F94" w:rsidP="002A3BED">
      <w:pPr>
        <w:ind w:left="567"/>
        <w:jc w:val="both"/>
        <w:rPr>
          <w:ins w:id="8" w:author="Windows User" w:date="2019-06-21T17:46:00Z"/>
          <w:sz w:val="23"/>
          <w:szCs w:val="23"/>
        </w:rPr>
      </w:pPr>
      <w:ins w:id="9" w:author="Windows User" w:date="2019-06-21T17:46:00Z">
        <w:r w:rsidRPr="00117F94">
          <w:rPr>
            <w:sz w:val="23"/>
            <w:szCs w:val="23"/>
          </w:rPr>
          <w:t xml:space="preserve">• Relevant codes of practice </w:t>
        </w:r>
      </w:ins>
    </w:p>
    <w:p w:rsidR="00117F94" w:rsidRPr="00117F94" w:rsidRDefault="00117F94" w:rsidP="002A3BED">
      <w:pPr>
        <w:ind w:left="567"/>
        <w:jc w:val="both"/>
        <w:rPr>
          <w:ins w:id="10" w:author="Windows User" w:date="2019-06-21T17:46:00Z"/>
          <w:sz w:val="23"/>
          <w:szCs w:val="23"/>
        </w:rPr>
      </w:pPr>
      <w:ins w:id="11" w:author="Windows User" w:date="2019-06-21T17:46:00Z">
        <w:r w:rsidRPr="00117F94">
          <w:rPr>
            <w:sz w:val="23"/>
            <w:szCs w:val="23"/>
          </w:rPr>
          <w:t xml:space="preserve">• Guidance issued by the Gambling Commission </w:t>
        </w:r>
      </w:ins>
    </w:p>
    <w:p w:rsidR="00117F94" w:rsidRPr="00117F94" w:rsidRDefault="00117F94" w:rsidP="002A3BED">
      <w:pPr>
        <w:ind w:left="567"/>
        <w:jc w:val="both"/>
        <w:rPr>
          <w:ins w:id="12" w:author="Windows User" w:date="2019-06-21T17:46:00Z"/>
          <w:sz w:val="23"/>
          <w:szCs w:val="23"/>
        </w:rPr>
      </w:pPr>
      <w:ins w:id="13" w:author="Windows User" w:date="2019-06-21T17:46:00Z">
        <w:r w:rsidRPr="00117F94">
          <w:rPr>
            <w:sz w:val="23"/>
            <w:szCs w:val="23"/>
          </w:rPr>
          <w:t xml:space="preserve">• The principles set out in this statement of licensing policy </w:t>
        </w:r>
      </w:ins>
    </w:p>
    <w:p w:rsidR="00117F94" w:rsidRDefault="00117F94" w:rsidP="002A3BED">
      <w:pPr>
        <w:ind w:left="567"/>
        <w:jc w:val="both"/>
        <w:rPr>
          <w:ins w:id="14" w:author="Louise Watkinson" w:date="2019-07-16T14:08:00Z"/>
          <w:sz w:val="23"/>
          <w:szCs w:val="23"/>
        </w:rPr>
      </w:pPr>
      <w:ins w:id="15" w:author="Windows User" w:date="2019-06-21T17:46:00Z">
        <w:r w:rsidRPr="00117F94">
          <w:rPr>
            <w:sz w:val="23"/>
            <w:szCs w:val="23"/>
          </w:rPr>
          <w:t>• The enforcement poli</w:t>
        </w:r>
        <w:r>
          <w:rPr>
            <w:sz w:val="23"/>
            <w:szCs w:val="23"/>
          </w:rPr>
          <w:t>cy, intelligence</w:t>
        </w:r>
      </w:ins>
      <w:ins w:id="16" w:author="Windows User" w:date="2019-06-21T17:47:00Z">
        <w:r>
          <w:rPr>
            <w:sz w:val="23"/>
            <w:szCs w:val="23"/>
          </w:rPr>
          <w:t xml:space="preserve"> </w:t>
        </w:r>
      </w:ins>
      <w:ins w:id="17" w:author="Windows User" w:date="2019-06-21T17:46:00Z">
        <w:r>
          <w:rPr>
            <w:sz w:val="23"/>
            <w:szCs w:val="23"/>
          </w:rPr>
          <w:t>and complaints</w:t>
        </w:r>
        <w:r w:rsidRPr="00117F94">
          <w:rPr>
            <w:sz w:val="23"/>
            <w:szCs w:val="23"/>
          </w:rPr>
          <w:t xml:space="preserve">. </w:t>
        </w:r>
      </w:ins>
    </w:p>
    <w:p w:rsidR="005861FA" w:rsidRDefault="005861FA" w:rsidP="002A3BED">
      <w:pPr>
        <w:ind w:left="567"/>
        <w:jc w:val="both"/>
        <w:rPr>
          <w:ins w:id="18" w:author="Louise Watkinson" w:date="2019-07-16T14:08:00Z"/>
          <w:sz w:val="23"/>
          <w:szCs w:val="23"/>
        </w:rPr>
      </w:pPr>
    </w:p>
    <w:p w:rsidR="005861FA" w:rsidRPr="00EA3D78" w:rsidRDefault="005861FA" w:rsidP="005861FA">
      <w:pPr>
        <w:ind w:left="567"/>
        <w:jc w:val="both"/>
        <w:rPr>
          <w:ins w:id="19" w:author="Louise Watkinson" w:date="2019-07-16T14:08:00Z"/>
          <w:color w:val="5F497A" w:themeColor="accent4" w:themeShade="BF"/>
          <w:u w:val="single"/>
        </w:rPr>
      </w:pPr>
      <w:ins w:id="20" w:author="Louise Watkinson" w:date="2019-07-16T14:08:00Z">
        <w:r w:rsidRPr="00EA3D78">
          <w:rPr>
            <w:color w:val="5F497A" w:themeColor="accent4" w:themeShade="BF"/>
            <w:u w:val="single"/>
          </w:rPr>
          <w:t>High risk rated premises may be those where there are factors such as reports of underage gambling or previous breaches of premises licence conditions and codes of practice. Low risk rated premises will generally be those which have demonstrated compliance with premises licence conditions and codes of practice.</w:t>
        </w:r>
      </w:ins>
    </w:p>
    <w:p w:rsidR="005861FA" w:rsidDel="005861FA" w:rsidRDefault="005861FA" w:rsidP="002A3BED">
      <w:pPr>
        <w:ind w:left="567"/>
        <w:jc w:val="both"/>
        <w:rPr>
          <w:del w:id="21" w:author="Louise Watkinson" w:date="2019-07-16T14:08:00Z"/>
          <w:sz w:val="23"/>
          <w:szCs w:val="23"/>
        </w:rPr>
      </w:pPr>
    </w:p>
    <w:p w:rsidR="00D24BD5" w:rsidRPr="00117F94" w:rsidRDefault="00D24BD5" w:rsidP="002A3BED">
      <w:pPr>
        <w:ind w:left="567"/>
        <w:jc w:val="both"/>
        <w:rPr>
          <w:ins w:id="22" w:author="Windows User" w:date="2019-06-21T17:46:00Z"/>
          <w:sz w:val="23"/>
          <w:szCs w:val="23"/>
        </w:rPr>
      </w:pPr>
    </w:p>
    <w:p w:rsidR="002E3111" w:rsidRDefault="002E3111" w:rsidP="002A3BED">
      <w:pPr>
        <w:ind w:left="567" w:hanging="567"/>
        <w:jc w:val="both"/>
        <w:rPr>
          <w:rFonts w:cs="Arial"/>
        </w:rPr>
      </w:pPr>
      <w:r w:rsidRPr="002E3111">
        <w:rPr>
          <w:rFonts w:cs="Arial"/>
        </w:rPr>
        <w:t xml:space="preserve">7.5 </w:t>
      </w:r>
      <w:r w:rsidR="0029365D">
        <w:rPr>
          <w:rFonts w:cs="Arial"/>
        </w:rPr>
        <w:tab/>
      </w:r>
      <w:r w:rsidRPr="002E3111">
        <w:rPr>
          <w:rFonts w:cs="Arial"/>
        </w:rPr>
        <w:t>The main enforcement and compliance role for th</w:t>
      </w:r>
      <w:r w:rsidR="00EF6EF5">
        <w:rPr>
          <w:rFonts w:cs="Arial"/>
        </w:rPr>
        <w:t>e</w:t>
      </w:r>
      <w:r w:rsidRPr="002E3111">
        <w:rPr>
          <w:rFonts w:cs="Arial"/>
        </w:rPr>
        <w:t xml:space="preserve"> Licensing</w:t>
      </w:r>
      <w:r w:rsidR="000D0282">
        <w:rPr>
          <w:rFonts w:cs="Arial"/>
        </w:rPr>
        <w:t xml:space="preserve"> </w:t>
      </w:r>
      <w:r w:rsidRPr="002E3111">
        <w:rPr>
          <w:rFonts w:cs="Arial"/>
        </w:rPr>
        <w:t xml:space="preserve">Authority in terms of the Act will be to ensure compliance with the terms and conditions of premises licences and other permissions that they authorise. The Gambling Commission will be the enforcement body for </w:t>
      </w:r>
      <w:r w:rsidRPr="005C6B95">
        <w:rPr>
          <w:rFonts w:cs="Arial"/>
        </w:rPr>
        <w:t>the operating and personal</w:t>
      </w:r>
      <w:r w:rsidRPr="002E3111">
        <w:rPr>
          <w:rFonts w:cs="Arial"/>
        </w:rPr>
        <w:t xml:space="preserve"> licences. It is also worth noting that </w:t>
      </w:r>
      <w:r w:rsidR="009927B5" w:rsidRPr="002E3111">
        <w:rPr>
          <w:rFonts w:cs="Arial"/>
        </w:rPr>
        <w:t>the Gambling Commission will deal with concerns about manufacture, supply or repair of gaming machines</w:t>
      </w:r>
      <w:r w:rsidRPr="002E3111">
        <w:rPr>
          <w:rFonts w:cs="Arial"/>
        </w:rPr>
        <w:t>.</w:t>
      </w:r>
    </w:p>
    <w:p w:rsidR="002E3111" w:rsidRPr="00AF7F08" w:rsidRDefault="002E3111" w:rsidP="002A3BED">
      <w:pPr>
        <w:ind w:left="567" w:hanging="567"/>
        <w:jc w:val="both"/>
        <w:rPr>
          <w:rFonts w:cs="Arial"/>
        </w:rPr>
      </w:pPr>
    </w:p>
    <w:p w:rsidR="002F5A82" w:rsidRDefault="00BC6B0A" w:rsidP="002A3BED">
      <w:pPr>
        <w:ind w:left="567" w:hanging="578"/>
        <w:jc w:val="both"/>
        <w:rPr>
          <w:rFonts w:cs="Arial"/>
        </w:rPr>
      </w:pPr>
      <w:r>
        <w:rPr>
          <w:rFonts w:cs="Arial"/>
        </w:rPr>
        <w:t>7.6</w:t>
      </w:r>
      <w:r>
        <w:rPr>
          <w:rFonts w:cs="Arial"/>
        </w:rPr>
        <w:tab/>
      </w:r>
      <w:r w:rsidR="002F5A82" w:rsidRPr="00AF7F08">
        <w:rPr>
          <w:rFonts w:cs="Arial"/>
        </w:rPr>
        <w:t>Th</w:t>
      </w:r>
      <w:r w:rsidR="00EF6EF5">
        <w:rPr>
          <w:rFonts w:cs="Arial"/>
        </w:rPr>
        <w:t>e</w:t>
      </w:r>
      <w:r w:rsidR="002F5A82" w:rsidRPr="00AF7F08">
        <w:rPr>
          <w:rFonts w:cs="Arial"/>
        </w:rPr>
        <w:t xml:space="preserve"> </w:t>
      </w:r>
      <w:r>
        <w:rPr>
          <w:rFonts w:cs="Arial"/>
        </w:rPr>
        <w:t>L</w:t>
      </w:r>
      <w:r w:rsidR="002F5A82" w:rsidRPr="00AF7F08">
        <w:rPr>
          <w:rFonts w:cs="Arial"/>
        </w:rPr>
        <w:t xml:space="preserve">icensing </w:t>
      </w:r>
      <w:r>
        <w:rPr>
          <w:rFonts w:cs="Arial"/>
        </w:rPr>
        <w:t>A</w:t>
      </w:r>
      <w:r w:rsidR="002F5A82" w:rsidRPr="00AF7F08">
        <w:rPr>
          <w:rFonts w:cs="Arial"/>
        </w:rPr>
        <w:t xml:space="preserve">uthority </w:t>
      </w:r>
      <w:r w:rsidR="009927B5">
        <w:rPr>
          <w:rFonts w:cs="Arial"/>
        </w:rPr>
        <w:t>will</w:t>
      </w:r>
      <w:r w:rsidR="002F5A82" w:rsidRPr="00AF7F08">
        <w:rPr>
          <w:rFonts w:cs="Arial"/>
        </w:rPr>
        <w:t xml:space="preserve"> keep itself informed of developments as regards the work of the </w:t>
      </w:r>
      <w:r w:rsidR="00BE3EBA">
        <w:rPr>
          <w:rFonts w:cs="Arial"/>
        </w:rPr>
        <w:t>Department for Business, Energy and Industrial Strategy</w:t>
      </w:r>
      <w:r w:rsidR="002F5A82" w:rsidRPr="00AF7F08">
        <w:rPr>
          <w:rFonts w:cs="Arial"/>
        </w:rPr>
        <w:t xml:space="preserve"> in its consideration of the regulatory functions of local authorities.</w:t>
      </w:r>
    </w:p>
    <w:p w:rsidR="00BE3EBA" w:rsidRPr="00BE3EBA" w:rsidRDefault="00BE3EBA" w:rsidP="002A3BED">
      <w:pPr>
        <w:ind w:left="567" w:hanging="578"/>
        <w:jc w:val="both"/>
        <w:rPr>
          <w:rFonts w:cs="Arial"/>
        </w:rPr>
      </w:pPr>
    </w:p>
    <w:p w:rsidR="008F0B57" w:rsidRDefault="00A547AB" w:rsidP="002A3BED">
      <w:pPr>
        <w:ind w:left="567" w:hanging="567"/>
        <w:jc w:val="both"/>
        <w:rPr>
          <w:ins w:id="23" w:author="Ken Foot" w:date="2019-06-14T15:49:00Z"/>
          <w:rFonts w:cs="Arial"/>
        </w:rPr>
      </w:pPr>
      <w:ins w:id="24" w:author="Louise Watkinson" w:date="2019-05-02T15:35:00Z">
        <w:r w:rsidRPr="00A547AB">
          <w:rPr>
            <w:rFonts w:cs="Arial"/>
            <w:color w:val="7030A0"/>
          </w:rPr>
          <w:t xml:space="preserve">7.7 </w:t>
        </w:r>
        <w:r w:rsidRPr="00A547AB">
          <w:rPr>
            <w:rFonts w:cs="Arial"/>
            <w:color w:val="7030A0"/>
          </w:rPr>
          <w:tab/>
          <w:t xml:space="preserve">It should be noted that if annual fees for premises licences are not paid when required the Licensing Authority </w:t>
        </w:r>
      </w:ins>
      <w:ins w:id="25" w:author="Ken Foot" w:date="2019-06-14T15:49:00Z">
        <w:r w:rsidR="008F0B57" w:rsidRPr="00306F32">
          <w:rPr>
            <w:rFonts w:cs="Arial"/>
          </w:rPr>
          <w:t>shall revoke the premises licence under section 193(1) of the Act but the Licensing Authority may disapply subsection (1) if they think that a failure to pay is attributable to administrative error.</w:t>
        </w:r>
        <w:r w:rsidR="008F0B57">
          <w:rPr>
            <w:rFonts w:cs="Arial"/>
          </w:rPr>
          <w:t>”</w:t>
        </w:r>
      </w:ins>
    </w:p>
    <w:p w:rsidR="00A547AB" w:rsidRPr="00A547AB" w:rsidRDefault="00A547AB" w:rsidP="002A3BED">
      <w:pPr>
        <w:ind w:left="567"/>
        <w:jc w:val="both"/>
        <w:rPr>
          <w:ins w:id="26" w:author="Louise Watkinson" w:date="2019-05-02T15:35:00Z"/>
          <w:rFonts w:cs="Arial"/>
          <w:color w:val="7030A0"/>
        </w:rPr>
      </w:pPr>
      <w:ins w:id="27" w:author="Louise Watkinson" w:date="2019-05-02T15:35:00Z">
        <w:del w:id="28" w:author="Ken Foot" w:date="2019-06-14T15:49:00Z">
          <w:r w:rsidRPr="00A547AB" w:rsidDel="008F0B57">
            <w:rPr>
              <w:rFonts w:cs="Arial"/>
              <w:color w:val="7030A0"/>
            </w:rPr>
            <w:delText>may revoke the premises licence under section 193 Act</w:delText>
          </w:r>
        </w:del>
        <w:r w:rsidRPr="00A547AB">
          <w:rPr>
            <w:rFonts w:cs="Arial"/>
            <w:color w:val="7030A0"/>
          </w:rPr>
          <w:t xml:space="preserve">. </w:t>
        </w:r>
      </w:ins>
    </w:p>
    <w:p w:rsidR="00F5557F" w:rsidRPr="001E3558" w:rsidRDefault="00F5557F" w:rsidP="001E3558">
      <w:pPr>
        <w:ind w:left="284" w:hanging="284"/>
        <w:jc w:val="both"/>
        <w:rPr>
          <w:ins w:id="29" w:author="Windows User" w:date="2018-09-20T12:04:00Z"/>
          <w:rFonts w:cs="Arial"/>
          <w:b/>
          <w:bCs/>
          <w:color w:val="7030A0"/>
        </w:rPr>
      </w:pPr>
      <w:ins w:id="30" w:author="Windows User" w:date="2018-09-20T12:04:00Z">
        <w:r w:rsidRPr="00A547AB">
          <w:rPr>
            <w:rFonts w:cs="Arial"/>
            <w:b/>
            <w:bCs/>
            <w:color w:val="7030A0"/>
          </w:rPr>
          <w:t xml:space="preserve">8. Protecting Children and other Vulnerable Persons from </w:t>
        </w:r>
      </w:ins>
      <w:r w:rsidR="001E3558">
        <w:rPr>
          <w:rFonts w:cs="Arial"/>
          <w:b/>
          <w:bCs/>
          <w:color w:val="7030A0"/>
        </w:rPr>
        <w:t>H</w:t>
      </w:r>
      <w:ins w:id="31" w:author="Windows User" w:date="2018-09-20T12:04:00Z">
        <w:r w:rsidRPr="00A547AB">
          <w:rPr>
            <w:rFonts w:cs="Arial"/>
            <w:b/>
            <w:bCs/>
            <w:color w:val="7030A0"/>
          </w:rPr>
          <w:t xml:space="preserve">arm or </w:t>
        </w:r>
      </w:ins>
      <w:r w:rsidR="001E3558">
        <w:rPr>
          <w:rFonts w:cs="Arial"/>
          <w:b/>
          <w:bCs/>
          <w:color w:val="7030A0"/>
        </w:rPr>
        <w:t>E</w:t>
      </w:r>
      <w:ins w:id="32" w:author="Windows User" w:date="2018-09-20T12:04:00Z">
        <w:r w:rsidRPr="00A547AB">
          <w:rPr>
            <w:rFonts w:cs="Arial"/>
            <w:b/>
            <w:bCs/>
            <w:color w:val="7030A0"/>
          </w:rPr>
          <w:t>xploit</w:t>
        </w:r>
      </w:ins>
      <w:r w:rsidR="001E3558">
        <w:rPr>
          <w:rFonts w:cs="Arial"/>
          <w:b/>
          <w:bCs/>
          <w:color w:val="7030A0"/>
        </w:rPr>
        <w:t>ation</w:t>
      </w:r>
      <w:ins w:id="33" w:author="Windows User" w:date="2018-09-20T12:04:00Z">
        <w:r w:rsidRPr="00A547AB">
          <w:rPr>
            <w:rFonts w:cs="Arial"/>
            <w:b/>
            <w:bCs/>
            <w:color w:val="7030A0"/>
          </w:rPr>
          <w:t xml:space="preserve"> by</w:t>
        </w:r>
      </w:ins>
      <w:r w:rsidR="009927B5" w:rsidRPr="00A547AB">
        <w:rPr>
          <w:rFonts w:cs="Arial"/>
          <w:b/>
          <w:bCs/>
          <w:color w:val="7030A0"/>
        </w:rPr>
        <w:t xml:space="preserve"> </w:t>
      </w:r>
      <w:ins w:id="34" w:author="Windows User" w:date="2018-09-20T12:04:00Z">
        <w:r w:rsidRPr="00A547AB">
          <w:rPr>
            <w:rFonts w:cs="Arial"/>
            <w:b/>
            <w:bCs/>
            <w:color w:val="7030A0"/>
          </w:rPr>
          <w:t xml:space="preserve">Gambling </w:t>
        </w:r>
      </w:ins>
    </w:p>
    <w:p w:rsidR="00F5557F" w:rsidRPr="00A547AB" w:rsidRDefault="00F5557F" w:rsidP="002A3BED">
      <w:pPr>
        <w:ind w:left="567" w:hanging="567"/>
        <w:jc w:val="both"/>
        <w:rPr>
          <w:ins w:id="35" w:author="Windows User" w:date="2018-09-20T12:04:00Z"/>
          <w:rFonts w:cs="Arial"/>
          <w:color w:val="7030A0"/>
        </w:rPr>
      </w:pPr>
    </w:p>
    <w:p w:rsidR="00F5557F" w:rsidRPr="00A547AB" w:rsidRDefault="00F5557F" w:rsidP="002A3BED">
      <w:pPr>
        <w:ind w:left="567" w:hanging="567"/>
        <w:jc w:val="both"/>
        <w:rPr>
          <w:ins w:id="36" w:author="Windows User" w:date="2018-09-20T12:04:00Z"/>
          <w:rFonts w:cs="Arial"/>
          <w:color w:val="7030A0"/>
        </w:rPr>
      </w:pPr>
      <w:ins w:id="37" w:author="Windows User" w:date="2018-09-20T12:04:00Z">
        <w:r w:rsidRPr="00A547AB">
          <w:rPr>
            <w:rFonts w:cs="Arial"/>
            <w:color w:val="7030A0"/>
          </w:rPr>
          <w:t xml:space="preserve">8.1 </w:t>
        </w:r>
      </w:ins>
      <w:ins w:id="38" w:author="Windows User" w:date="2018-09-20T12:07:00Z">
        <w:r w:rsidRPr="00A547AB">
          <w:rPr>
            <w:rFonts w:cs="Arial"/>
            <w:color w:val="7030A0"/>
          </w:rPr>
          <w:tab/>
        </w:r>
      </w:ins>
      <w:ins w:id="39" w:author="Windows User" w:date="2018-09-20T12:04:00Z">
        <w:r w:rsidRPr="00A547AB">
          <w:rPr>
            <w:rFonts w:cs="Arial"/>
            <w:color w:val="7030A0"/>
          </w:rPr>
          <w:t xml:space="preserve">As per the Gambling Commission’s Guidance for Licensing Authorities, this Licensing Authority expects operators of gambling premises to have in place policies and measures to ensure children and other vulnerable people are protected from being harmed or exploited by gambling. Harm in this context is not limited to harm from gambling but includes wider child protection considerations, including the risk of child sexual exploitation. </w:t>
        </w:r>
      </w:ins>
    </w:p>
    <w:p w:rsidR="00F5557F" w:rsidRPr="00A547AB" w:rsidRDefault="00F5557F" w:rsidP="002A3BED">
      <w:pPr>
        <w:ind w:left="567" w:hanging="567"/>
        <w:jc w:val="both"/>
        <w:rPr>
          <w:ins w:id="40" w:author="Windows User" w:date="2018-09-20T12:04:00Z"/>
          <w:rFonts w:cs="Arial"/>
          <w:color w:val="7030A0"/>
        </w:rPr>
      </w:pPr>
    </w:p>
    <w:p w:rsidR="00F5557F" w:rsidRPr="00A547AB" w:rsidRDefault="00F5557F" w:rsidP="002A3BED">
      <w:pPr>
        <w:ind w:left="567" w:hanging="567"/>
        <w:jc w:val="both"/>
        <w:rPr>
          <w:ins w:id="41" w:author="Windows User" w:date="2018-09-20T12:04:00Z"/>
          <w:rFonts w:cs="Arial"/>
          <w:color w:val="7030A0"/>
        </w:rPr>
      </w:pPr>
      <w:ins w:id="42" w:author="Windows User" w:date="2018-09-20T12:04:00Z">
        <w:r w:rsidRPr="00A547AB">
          <w:rPr>
            <w:rFonts w:cs="Arial"/>
            <w:color w:val="7030A0"/>
          </w:rPr>
          <w:t xml:space="preserve">8.2 </w:t>
        </w:r>
      </w:ins>
      <w:ins w:id="43" w:author="Windows User" w:date="2018-09-20T12:07:00Z">
        <w:r w:rsidRPr="00A547AB">
          <w:rPr>
            <w:rFonts w:cs="Arial"/>
            <w:color w:val="7030A0"/>
          </w:rPr>
          <w:tab/>
        </w:r>
      </w:ins>
      <w:ins w:id="44" w:author="Windows User" w:date="2018-09-20T12:04:00Z">
        <w:r w:rsidRPr="00A547AB">
          <w:rPr>
            <w:rFonts w:cs="Arial"/>
            <w:color w:val="7030A0"/>
          </w:rPr>
          <w:t xml:space="preserve">Providing the Licensing Authority with details of where a child or young person repeatedly attempts to gamble on their premises, may provide the Licensing Authority with an opportunity to consider safeguarding concerns. </w:t>
        </w:r>
      </w:ins>
    </w:p>
    <w:p w:rsidR="00F5557F" w:rsidRPr="00A547AB" w:rsidRDefault="00F5557F" w:rsidP="002A3BED">
      <w:pPr>
        <w:autoSpaceDE w:val="0"/>
        <w:autoSpaceDN w:val="0"/>
        <w:adjustRightInd w:val="0"/>
        <w:jc w:val="both"/>
        <w:rPr>
          <w:ins w:id="45" w:author="Windows User" w:date="2018-09-20T12:05:00Z"/>
          <w:rFonts w:cs="Arial"/>
          <w:color w:val="7030A0"/>
        </w:rPr>
      </w:pPr>
    </w:p>
    <w:p w:rsidR="00F5557F" w:rsidRPr="00A547AB" w:rsidRDefault="00F5557F" w:rsidP="002A3BED">
      <w:pPr>
        <w:autoSpaceDE w:val="0"/>
        <w:autoSpaceDN w:val="0"/>
        <w:adjustRightInd w:val="0"/>
        <w:ind w:left="567"/>
        <w:jc w:val="both"/>
        <w:rPr>
          <w:ins w:id="46" w:author="Windows User" w:date="2018-09-20T12:07:00Z"/>
          <w:rFonts w:cs="Arial"/>
          <w:color w:val="7030A0"/>
        </w:rPr>
      </w:pPr>
      <w:ins w:id="47" w:author="Windows User" w:date="2018-09-20T12:05:00Z">
        <w:r w:rsidRPr="00A547AB">
          <w:rPr>
            <w:rFonts w:cs="Arial"/>
            <w:color w:val="7030A0"/>
          </w:rPr>
          <w:t xml:space="preserve">The efficiency of such policies and procedures will be considered on their </w:t>
        </w:r>
      </w:ins>
      <w:r w:rsidR="009927B5" w:rsidRPr="00A547AB">
        <w:rPr>
          <w:rFonts w:cs="Arial"/>
          <w:color w:val="7030A0"/>
          <w:u w:val="single"/>
        </w:rPr>
        <w:t>merits</w:t>
      </w:r>
      <w:r w:rsidR="009927B5" w:rsidRPr="00A547AB">
        <w:rPr>
          <w:rFonts w:cs="Arial"/>
          <w:color w:val="7030A0"/>
        </w:rPr>
        <w:t>;</w:t>
      </w:r>
      <w:ins w:id="48" w:author="Windows User" w:date="2018-09-20T12:05:00Z">
        <w:r w:rsidRPr="00A547AB">
          <w:rPr>
            <w:rFonts w:cs="Arial"/>
            <w:color w:val="7030A0"/>
          </w:rPr>
          <w:t xml:space="preserve"> however, they may include appropriate measures/training for staff as regards suspected truanting</w:t>
        </w:r>
      </w:ins>
      <w:r w:rsidRPr="00A547AB">
        <w:rPr>
          <w:rFonts w:cs="Arial"/>
          <w:color w:val="7030A0"/>
        </w:rPr>
        <w:t xml:space="preserve"> </w:t>
      </w:r>
      <w:r w:rsidR="009927B5" w:rsidRPr="00A547AB">
        <w:rPr>
          <w:rFonts w:cs="Arial"/>
          <w:color w:val="7030A0"/>
          <w:u w:val="single"/>
        </w:rPr>
        <w:t>schoolchildren</w:t>
      </w:r>
      <w:r w:rsidRPr="00A547AB">
        <w:rPr>
          <w:rFonts w:cs="Arial"/>
          <w:color w:val="7030A0"/>
        </w:rPr>
        <w:t xml:space="preserve"> </w:t>
      </w:r>
      <w:ins w:id="49" w:author="Windows User" w:date="2018-09-20T12:05:00Z">
        <w:r w:rsidRPr="00A547AB">
          <w:rPr>
            <w:rFonts w:cs="Arial"/>
            <w:color w:val="7030A0"/>
          </w:rPr>
          <w:t xml:space="preserve">on the premises, measures/training covering how staff would deal with unsupervised very young children being on the premises, or children causing perceived problems. </w:t>
        </w:r>
      </w:ins>
    </w:p>
    <w:p w:rsidR="00F5557F" w:rsidRPr="00A547AB" w:rsidRDefault="00F5557F" w:rsidP="002A3BED">
      <w:pPr>
        <w:autoSpaceDE w:val="0"/>
        <w:autoSpaceDN w:val="0"/>
        <w:adjustRightInd w:val="0"/>
        <w:ind w:left="567"/>
        <w:jc w:val="both"/>
        <w:rPr>
          <w:ins w:id="50" w:author="Windows User" w:date="2018-09-20T12:05:00Z"/>
          <w:rFonts w:cs="Arial"/>
          <w:color w:val="7030A0"/>
        </w:rPr>
      </w:pPr>
    </w:p>
    <w:p w:rsidR="00F5557F" w:rsidRDefault="00F5557F" w:rsidP="002A3BED">
      <w:pPr>
        <w:autoSpaceDE w:val="0"/>
        <w:autoSpaceDN w:val="0"/>
        <w:adjustRightInd w:val="0"/>
        <w:ind w:left="567" w:hanging="567"/>
        <w:jc w:val="both"/>
        <w:rPr>
          <w:rFonts w:cs="Arial"/>
          <w:color w:val="7030A0"/>
        </w:rPr>
      </w:pPr>
      <w:ins w:id="51" w:author="Windows User" w:date="2018-09-20T12:05:00Z">
        <w:r w:rsidRPr="00A547AB">
          <w:rPr>
            <w:rFonts w:cs="Arial"/>
            <w:color w:val="7030A0"/>
          </w:rPr>
          <w:t xml:space="preserve">8.3 </w:t>
        </w:r>
      </w:ins>
      <w:ins w:id="52" w:author="Windows User" w:date="2018-09-20T12:09:00Z">
        <w:r w:rsidRPr="00A547AB">
          <w:rPr>
            <w:rFonts w:cs="Arial"/>
            <w:color w:val="7030A0"/>
          </w:rPr>
          <w:tab/>
        </w:r>
      </w:ins>
      <w:ins w:id="53" w:author="Windows User" w:date="2018-09-20T12:08:00Z">
        <w:r w:rsidRPr="00A547AB">
          <w:rPr>
            <w:rFonts w:cs="Arial"/>
            <w:color w:val="7030A0"/>
          </w:rPr>
          <w:t>Th</w:t>
        </w:r>
      </w:ins>
      <w:ins w:id="54" w:author="Windows User" w:date="2018-09-20T12:09:00Z">
        <w:r w:rsidRPr="00A547AB">
          <w:rPr>
            <w:rFonts w:cs="Arial"/>
            <w:color w:val="7030A0"/>
          </w:rPr>
          <w:t>is</w:t>
        </w:r>
      </w:ins>
      <w:ins w:id="55" w:author="Windows User" w:date="2018-09-20T12:05:00Z">
        <w:r w:rsidRPr="00A547AB">
          <w:rPr>
            <w:rFonts w:cs="Arial"/>
            <w:color w:val="7030A0"/>
          </w:rPr>
          <w:t xml:space="preserve"> Authority will pay particular attention to measures proposed by operators to protect children from harm in Adult Gaming Centres and Family Entertainment Centres. Such measures may include, but would not be limited to, the following: </w:t>
        </w:r>
      </w:ins>
    </w:p>
    <w:p w:rsidR="001E3558" w:rsidRPr="00A547AB" w:rsidRDefault="001E3558" w:rsidP="002A3BED">
      <w:pPr>
        <w:autoSpaceDE w:val="0"/>
        <w:autoSpaceDN w:val="0"/>
        <w:adjustRightInd w:val="0"/>
        <w:ind w:left="567" w:hanging="567"/>
        <w:jc w:val="both"/>
        <w:rPr>
          <w:ins w:id="56" w:author="Windows User" w:date="2018-09-20T12:05:00Z"/>
          <w:rFonts w:cs="Arial"/>
          <w:color w:val="7030A0"/>
        </w:rPr>
      </w:pPr>
    </w:p>
    <w:p w:rsidR="00F5557F" w:rsidRPr="00A547AB" w:rsidRDefault="00F5557F" w:rsidP="00DB787D">
      <w:pPr>
        <w:pStyle w:val="ListParagraph"/>
        <w:numPr>
          <w:ilvl w:val="0"/>
          <w:numId w:val="25"/>
        </w:numPr>
        <w:autoSpaceDE w:val="0"/>
        <w:autoSpaceDN w:val="0"/>
        <w:adjustRightInd w:val="0"/>
        <w:spacing w:after="27"/>
        <w:jc w:val="both"/>
        <w:rPr>
          <w:ins w:id="57" w:author="Windows User" w:date="2018-09-20T12:05:00Z"/>
          <w:rFonts w:cs="Arial"/>
          <w:color w:val="7030A0"/>
        </w:rPr>
      </w:pPr>
      <w:ins w:id="58" w:author="Windows User" w:date="2018-09-20T12:05:00Z">
        <w:r w:rsidRPr="00A547AB">
          <w:rPr>
            <w:rFonts w:cs="Arial"/>
            <w:color w:val="7030A0"/>
          </w:rPr>
          <w:t xml:space="preserve">Proof of age schemes </w:t>
        </w:r>
      </w:ins>
    </w:p>
    <w:p w:rsidR="00F5557F" w:rsidRPr="00A547AB" w:rsidRDefault="00F5557F" w:rsidP="00DB787D">
      <w:pPr>
        <w:pStyle w:val="ListParagraph"/>
        <w:numPr>
          <w:ilvl w:val="0"/>
          <w:numId w:val="25"/>
        </w:numPr>
        <w:autoSpaceDE w:val="0"/>
        <w:autoSpaceDN w:val="0"/>
        <w:adjustRightInd w:val="0"/>
        <w:spacing w:after="27"/>
        <w:jc w:val="both"/>
        <w:rPr>
          <w:ins w:id="59" w:author="Windows User" w:date="2018-09-20T12:05:00Z"/>
          <w:rFonts w:cs="Arial"/>
          <w:color w:val="7030A0"/>
        </w:rPr>
      </w:pPr>
      <w:ins w:id="60" w:author="Windows User" w:date="2018-09-20T12:05:00Z">
        <w:r w:rsidRPr="00A547AB">
          <w:rPr>
            <w:rFonts w:cs="Arial"/>
            <w:color w:val="7030A0"/>
          </w:rPr>
          <w:t xml:space="preserve">CCTV </w:t>
        </w:r>
      </w:ins>
    </w:p>
    <w:p w:rsidR="00F5557F" w:rsidRPr="00A547AB" w:rsidRDefault="00F5557F" w:rsidP="00DB787D">
      <w:pPr>
        <w:pStyle w:val="ListParagraph"/>
        <w:numPr>
          <w:ilvl w:val="0"/>
          <w:numId w:val="25"/>
        </w:numPr>
        <w:autoSpaceDE w:val="0"/>
        <w:autoSpaceDN w:val="0"/>
        <w:adjustRightInd w:val="0"/>
        <w:spacing w:after="27"/>
        <w:jc w:val="both"/>
        <w:rPr>
          <w:ins w:id="61" w:author="Windows User" w:date="2018-09-20T12:05:00Z"/>
          <w:rFonts w:cs="Arial"/>
          <w:color w:val="7030A0"/>
        </w:rPr>
      </w:pPr>
      <w:ins w:id="62" w:author="Windows User" w:date="2018-09-20T12:05:00Z">
        <w:r w:rsidRPr="00A547AB">
          <w:rPr>
            <w:rFonts w:cs="Arial"/>
            <w:color w:val="7030A0"/>
          </w:rPr>
          <w:t xml:space="preserve">Supervision of entrances/machine areas </w:t>
        </w:r>
      </w:ins>
    </w:p>
    <w:p w:rsidR="00F5557F" w:rsidRPr="00A547AB" w:rsidRDefault="00F5557F" w:rsidP="00DB787D">
      <w:pPr>
        <w:pStyle w:val="ListParagraph"/>
        <w:numPr>
          <w:ilvl w:val="0"/>
          <w:numId w:val="25"/>
        </w:numPr>
        <w:autoSpaceDE w:val="0"/>
        <w:autoSpaceDN w:val="0"/>
        <w:adjustRightInd w:val="0"/>
        <w:spacing w:after="27"/>
        <w:jc w:val="both"/>
        <w:rPr>
          <w:ins w:id="63" w:author="Windows User" w:date="2018-09-20T12:05:00Z"/>
          <w:rFonts w:cs="Arial"/>
          <w:color w:val="7030A0"/>
        </w:rPr>
      </w:pPr>
      <w:ins w:id="64" w:author="Windows User" w:date="2018-09-20T12:05:00Z">
        <w:r w:rsidRPr="00A547AB">
          <w:rPr>
            <w:rFonts w:cs="Arial"/>
            <w:color w:val="7030A0"/>
          </w:rPr>
          <w:t xml:space="preserve">Physical separation of areas </w:t>
        </w:r>
      </w:ins>
    </w:p>
    <w:p w:rsidR="00F5557F" w:rsidRPr="00A547AB" w:rsidRDefault="00F5557F" w:rsidP="00DB787D">
      <w:pPr>
        <w:pStyle w:val="ListParagraph"/>
        <w:numPr>
          <w:ilvl w:val="0"/>
          <w:numId w:val="25"/>
        </w:numPr>
        <w:autoSpaceDE w:val="0"/>
        <w:autoSpaceDN w:val="0"/>
        <w:adjustRightInd w:val="0"/>
        <w:spacing w:after="27"/>
        <w:jc w:val="both"/>
        <w:rPr>
          <w:ins w:id="65" w:author="Windows User" w:date="2018-09-20T12:05:00Z"/>
          <w:rFonts w:cs="Arial"/>
          <w:color w:val="7030A0"/>
        </w:rPr>
      </w:pPr>
      <w:ins w:id="66" w:author="Windows User" w:date="2018-09-20T12:05:00Z">
        <w:r w:rsidRPr="00A547AB">
          <w:rPr>
            <w:rFonts w:cs="Arial"/>
            <w:color w:val="7030A0"/>
          </w:rPr>
          <w:t xml:space="preserve">Specific opening hours </w:t>
        </w:r>
      </w:ins>
    </w:p>
    <w:p w:rsidR="00F5557F" w:rsidRPr="00A547AB" w:rsidRDefault="00F5557F" w:rsidP="00DB787D">
      <w:pPr>
        <w:pStyle w:val="ListParagraph"/>
        <w:numPr>
          <w:ilvl w:val="0"/>
          <w:numId w:val="26"/>
        </w:numPr>
        <w:autoSpaceDE w:val="0"/>
        <w:autoSpaceDN w:val="0"/>
        <w:adjustRightInd w:val="0"/>
        <w:spacing w:after="27"/>
        <w:jc w:val="both"/>
        <w:rPr>
          <w:ins w:id="67" w:author="Windows User" w:date="2018-09-20T12:05:00Z"/>
          <w:rFonts w:cs="Arial"/>
          <w:color w:val="7030A0"/>
        </w:rPr>
      </w:pPr>
      <w:ins w:id="68" w:author="Windows User" w:date="2018-09-20T12:05:00Z">
        <w:r w:rsidRPr="00A547AB">
          <w:rPr>
            <w:rFonts w:cs="Arial"/>
            <w:color w:val="7030A0"/>
          </w:rPr>
          <w:t xml:space="preserve">Self-barring schemes </w:t>
        </w:r>
      </w:ins>
    </w:p>
    <w:p w:rsidR="00F5557F" w:rsidRPr="00A547AB" w:rsidRDefault="00F5557F" w:rsidP="00DB787D">
      <w:pPr>
        <w:pStyle w:val="ListParagraph"/>
        <w:numPr>
          <w:ilvl w:val="0"/>
          <w:numId w:val="26"/>
        </w:numPr>
        <w:autoSpaceDE w:val="0"/>
        <w:autoSpaceDN w:val="0"/>
        <w:adjustRightInd w:val="0"/>
        <w:spacing w:after="27"/>
        <w:jc w:val="both"/>
        <w:rPr>
          <w:ins w:id="69" w:author="Windows User" w:date="2018-09-20T12:05:00Z"/>
          <w:rFonts w:cs="Arial"/>
          <w:color w:val="7030A0"/>
        </w:rPr>
      </w:pPr>
      <w:ins w:id="70" w:author="Windows User" w:date="2018-09-20T12:05:00Z">
        <w:r w:rsidRPr="00A547AB">
          <w:rPr>
            <w:rFonts w:cs="Arial"/>
            <w:color w:val="7030A0"/>
          </w:rPr>
          <w:t xml:space="preserve">Notices/signage </w:t>
        </w:r>
      </w:ins>
    </w:p>
    <w:p w:rsidR="00F5557F" w:rsidRPr="00A547AB" w:rsidRDefault="00F5557F" w:rsidP="00DB787D">
      <w:pPr>
        <w:pStyle w:val="ListParagraph"/>
        <w:numPr>
          <w:ilvl w:val="0"/>
          <w:numId w:val="26"/>
        </w:numPr>
        <w:autoSpaceDE w:val="0"/>
        <w:autoSpaceDN w:val="0"/>
        <w:adjustRightInd w:val="0"/>
        <w:spacing w:after="27"/>
        <w:jc w:val="both"/>
        <w:rPr>
          <w:ins w:id="71" w:author="Windows User" w:date="2018-09-20T12:05:00Z"/>
          <w:rFonts w:cs="Arial"/>
          <w:color w:val="7030A0"/>
        </w:rPr>
      </w:pPr>
      <w:ins w:id="72" w:author="Windows User" w:date="2018-09-20T12:05:00Z">
        <w:r w:rsidRPr="00A547AB">
          <w:rPr>
            <w:rFonts w:cs="Arial"/>
            <w:color w:val="7030A0"/>
          </w:rPr>
          <w:t xml:space="preserve">Measures/training for staff on how to deal with suspected truanting school children on the premises and how to recognise signs of potential child sexual exploitation </w:t>
        </w:r>
      </w:ins>
    </w:p>
    <w:p w:rsidR="00F5557F" w:rsidRPr="00A547AB" w:rsidRDefault="00F5557F" w:rsidP="00DB787D">
      <w:pPr>
        <w:pStyle w:val="ListParagraph"/>
        <w:numPr>
          <w:ilvl w:val="0"/>
          <w:numId w:val="26"/>
        </w:numPr>
        <w:autoSpaceDE w:val="0"/>
        <w:autoSpaceDN w:val="0"/>
        <w:adjustRightInd w:val="0"/>
        <w:spacing w:after="27"/>
        <w:jc w:val="both"/>
        <w:rPr>
          <w:ins w:id="73" w:author="Windows User" w:date="2018-09-20T12:05:00Z"/>
          <w:rFonts w:cs="Arial"/>
          <w:color w:val="7030A0"/>
        </w:rPr>
      </w:pPr>
      <w:ins w:id="74" w:author="Windows User" w:date="2018-09-20T12:05:00Z">
        <w:r w:rsidRPr="00A547AB">
          <w:rPr>
            <w:rFonts w:cs="Arial"/>
            <w:color w:val="7030A0"/>
          </w:rPr>
          <w:t xml:space="preserve">clear policies that outline the steps to be taken to protect children from harm; </w:t>
        </w:r>
      </w:ins>
    </w:p>
    <w:p w:rsidR="00F5557F" w:rsidRPr="00A547AB" w:rsidRDefault="00F5557F" w:rsidP="00DB787D">
      <w:pPr>
        <w:pStyle w:val="ListParagraph"/>
        <w:numPr>
          <w:ilvl w:val="0"/>
          <w:numId w:val="26"/>
        </w:numPr>
        <w:autoSpaceDE w:val="0"/>
        <w:autoSpaceDN w:val="0"/>
        <w:adjustRightInd w:val="0"/>
        <w:jc w:val="both"/>
        <w:rPr>
          <w:ins w:id="75" w:author="Windows User" w:date="2018-09-20T12:05:00Z"/>
          <w:rFonts w:cs="Arial"/>
          <w:color w:val="7030A0"/>
        </w:rPr>
      </w:pPr>
      <w:ins w:id="76" w:author="Windows User" w:date="2018-09-20T12:05:00Z">
        <w:r w:rsidRPr="00A547AB">
          <w:rPr>
            <w:rFonts w:cs="Arial"/>
            <w:color w:val="7030A0"/>
          </w:rPr>
          <w:t xml:space="preserve">Provision of information leaflets/helpline numbers for organisations such as GamCare and GambleAware. </w:t>
        </w:r>
      </w:ins>
    </w:p>
    <w:p w:rsidR="00F5557F" w:rsidRPr="00A547AB" w:rsidRDefault="00F5557F" w:rsidP="002A3BED">
      <w:pPr>
        <w:autoSpaceDE w:val="0"/>
        <w:autoSpaceDN w:val="0"/>
        <w:adjustRightInd w:val="0"/>
        <w:jc w:val="both"/>
        <w:rPr>
          <w:ins w:id="77" w:author="Windows User" w:date="2018-09-20T12:05:00Z"/>
          <w:rFonts w:cs="Arial"/>
          <w:color w:val="7030A0"/>
        </w:rPr>
      </w:pPr>
    </w:p>
    <w:p w:rsidR="00F5557F" w:rsidRPr="00A547AB" w:rsidRDefault="00F5557F" w:rsidP="002A3BED">
      <w:pPr>
        <w:autoSpaceDE w:val="0"/>
        <w:autoSpaceDN w:val="0"/>
        <w:adjustRightInd w:val="0"/>
        <w:ind w:left="720"/>
        <w:jc w:val="both"/>
        <w:rPr>
          <w:ins w:id="78" w:author="Windows User" w:date="2018-09-20T12:06:00Z"/>
          <w:rFonts w:cs="Arial"/>
          <w:color w:val="7030A0"/>
        </w:rPr>
      </w:pPr>
      <w:ins w:id="79" w:author="Windows User" w:date="2018-09-20T12:05:00Z">
        <w:r w:rsidRPr="00A547AB">
          <w:rPr>
            <w:rFonts w:cs="Arial"/>
            <w:color w:val="7030A0"/>
          </w:rPr>
          <w:t>This list is not mandatory, nor exhaustive, and is merely indicative of example measures. This Authority will expect operators to fully comply with the Gambling Commission’s Licensing Conditions and Codes of Practice (LCCP) and the Social Responsibility Codes in relation to access for children into Gambling premises and their policies and procedures designed to prevent underage gambling, and how they monitor the effectiveness of these. The LCCP</w:t>
        </w:r>
      </w:ins>
      <w:ins w:id="80" w:author="Windows User" w:date="2019-04-15T15:02:00Z">
        <w:r w:rsidR="008D3717" w:rsidRPr="00A547AB">
          <w:rPr>
            <w:rFonts w:cs="Arial"/>
            <w:color w:val="7030A0"/>
          </w:rPr>
          <w:t xml:space="preserve"> </w:t>
        </w:r>
      </w:ins>
      <w:ins w:id="81" w:author="Windows User" w:date="2018-09-20T12:05:00Z">
        <w:r w:rsidRPr="00A547AB">
          <w:rPr>
            <w:rFonts w:cs="Arial"/>
            <w:color w:val="7030A0"/>
          </w:rPr>
          <w:t>Social Responsibility Codes, part of the Gambling Commission’s LCCP, can be found on the Gambling Commission’s website.</w:t>
        </w:r>
      </w:ins>
      <w:ins w:id="82" w:author="Windows User" w:date="2019-04-15T15:21:00Z">
        <w:r w:rsidR="00450471" w:rsidRPr="00A547AB">
          <w:rPr>
            <w:rStyle w:val="FootnoteReference"/>
            <w:rFonts w:cs="Arial"/>
            <w:color w:val="7030A0"/>
          </w:rPr>
          <w:footnoteReference w:id="1"/>
        </w:r>
      </w:ins>
      <w:ins w:id="83" w:author="Windows User" w:date="2018-09-20T12:05:00Z">
        <w:r w:rsidRPr="00A547AB">
          <w:rPr>
            <w:rFonts w:cs="Arial"/>
            <w:color w:val="7030A0"/>
          </w:rPr>
          <w:t xml:space="preserve"> </w:t>
        </w:r>
      </w:ins>
    </w:p>
    <w:p w:rsidR="00F5557F" w:rsidRPr="00A547AB" w:rsidRDefault="00F5557F" w:rsidP="002A3BED">
      <w:pPr>
        <w:autoSpaceDE w:val="0"/>
        <w:autoSpaceDN w:val="0"/>
        <w:adjustRightInd w:val="0"/>
        <w:jc w:val="both"/>
        <w:rPr>
          <w:ins w:id="84" w:author="Windows User" w:date="2018-09-20T12:05:00Z"/>
          <w:rFonts w:cs="Arial"/>
          <w:color w:val="7030A0"/>
        </w:rPr>
      </w:pPr>
    </w:p>
    <w:p w:rsidR="00F5557F" w:rsidRPr="00A547AB" w:rsidRDefault="00F5557F" w:rsidP="002A3BED">
      <w:pPr>
        <w:autoSpaceDE w:val="0"/>
        <w:autoSpaceDN w:val="0"/>
        <w:adjustRightInd w:val="0"/>
        <w:ind w:left="720" w:hanging="720"/>
        <w:jc w:val="both"/>
        <w:rPr>
          <w:ins w:id="85" w:author="Windows User" w:date="2018-09-20T12:06:00Z"/>
          <w:rFonts w:cs="Arial"/>
          <w:color w:val="7030A0"/>
        </w:rPr>
      </w:pPr>
      <w:ins w:id="86" w:author="Windows User" w:date="2018-09-20T12:05:00Z">
        <w:r w:rsidRPr="00A547AB">
          <w:rPr>
            <w:rFonts w:cs="Arial"/>
            <w:color w:val="7030A0"/>
          </w:rPr>
          <w:t xml:space="preserve">8.4 </w:t>
        </w:r>
      </w:ins>
      <w:ins w:id="87" w:author="Windows User" w:date="2018-09-20T12:13:00Z">
        <w:r w:rsidR="00B71842" w:rsidRPr="00A547AB">
          <w:rPr>
            <w:rFonts w:cs="Arial"/>
            <w:color w:val="7030A0"/>
          </w:rPr>
          <w:tab/>
        </w:r>
      </w:ins>
      <w:ins w:id="88" w:author="Windows User" w:date="2018-09-20T12:05:00Z">
        <w:r w:rsidRPr="00A547AB">
          <w:rPr>
            <w:rFonts w:cs="Arial"/>
            <w:color w:val="7030A0"/>
          </w:rPr>
          <w:t xml:space="preserve">The Gambling Commission advises in its Guidance for Licensing Authorities that Authorities may consider whether there is a need for door supervisors in terms of the licensing objectives of protection of children and vulnerable persons from being harmed or exploited by gambling. </w:t>
        </w:r>
      </w:ins>
      <w:ins w:id="89" w:author="Windows User" w:date="2018-09-20T12:06:00Z">
        <w:r w:rsidRPr="00A547AB">
          <w:rPr>
            <w:rFonts w:cs="Arial"/>
            <w:color w:val="7030A0"/>
          </w:rPr>
          <w:t xml:space="preserve">In appropriate circumstances this </w:t>
        </w:r>
      </w:ins>
    </w:p>
    <w:p w:rsidR="00F5557F" w:rsidRPr="00A547AB" w:rsidRDefault="00F5557F" w:rsidP="002A3BED">
      <w:pPr>
        <w:autoSpaceDE w:val="0"/>
        <w:autoSpaceDN w:val="0"/>
        <w:adjustRightInd w:val="0"/>
        <w:ind w:left="720"/>
        <w:jc w:val="both"/>
        <w:rPr>
          <w:ins w:id="90" w:author="Windows User" w:date="2018-09-20T12:06:00Z"/>
          <w:rFonts w:cs="Arial"/>
          <w:color w:val="7030A0"/>
        </w:rPr>
      </w:pPr>
      <w:ins w:id="91" w:author="Windows User" w:date="2018-09-20T12:06:00Z">
        <w:r w:rsidRPr="00A547AB">
          <w:rPr>
            <w:rFonts w:cs="Arial"/>
            <w:color w:val="7030A0"/>
          </w:rPr>
          <w:t xml:space="preserve">Authority will consider the imposition of conditions requiring door supervisors at particular premises. </w:t>
        </w:r>
      </w:ins>
    </w:p>
    <w:p w:rsidR="00F5557F" w:rsidRPr="00A547AB" w:rsidRDefault="00F5557F" w:rsidP="002A3BED">
      <w:pPr>
        <w:autoSpaceDE w:val="0"/>
        <w:autoSpaceDN w:val="0"/>
        <w:adjustRightInd w:val="0"/>
        <w:jc w:val="both"/>
        <w:rPr>
          <w:ins w:id="92" w:author="Windows User" w:date="2018-09-20T12:06:00Z"/>
          <w:rFonts w:cs="Arial"/>
          <w:color w:val="7030A0"/>
        </w:rPr>
      </w:pPr>
    </w:p>
    <w:p w:rsidR="00F5557F" w:rsidRPr="00A547AB" w:rsidRDefault="00F5557F" w:rsidP="002A3BED">
      <w:pPr>
        <w:autoSpaceDE w:val="0"/>
        <w:autoSpaceDN w:val="0"/>
        <w:adjustRightInd w:val="0"/>
        <w:ind w:left="720" w:hanging="720"/>
        <w:jc w:val="both"/>
        <w:rPr>
          <w:ins w:id="93" w:author="Windows User" w:date="2018-09-20T12:06:00Z"/>
          <w:rFonts w:cs="Arial"/>
          <w:color w:val="7030A0"/>
        </w:rPr>
      </w:pPr>
      <w:ins w:id="94" w:author="Windows User" w:date="2018-09-20T12:06:00Z">
        <w:r w:rsidRPr="00A547AB">
          <w:rPr>
            <w:rFonts w:cs="Arial"/>
            <w:color w:val="7030A0"/>
          </w:rPr>
          <w:t xml:space="preserve">8.5 </w:t>
        </w:r>
      </w:ins>
      <w:ins w:id="95" w:author="Windows User" w:date="2018-09-20T12:14:00Z">
        <w:r w:rsidR="00B71842" w:rsidRPr="00A547AB">
          <w:rPr>
            <w:rFonts w:cs="Arial"/>
            <w:color w:val="7030A0"/>
          </w:rPr>
          <w:tab/>
        </w:r>
      </w:ins>
      <w:ins w:id="96" w:author="Windows User" w:date="2018-09-20T12:06:00Z">
        <w:r w:rsidRPr="00A547AB">
          <w:rPr>
            <w:rFonts w:cs="Arial"/>
            <w:color w:val="7030A0"/>
          </w:rPr>
          <w:t xml:space="preserve">Larger operators are responsible for conducting/taking part in underage testing, results of which are shared with the Gambling Commission. Operators are encouraged to also make the results available to licensing authorities, as far as is practicable. </w:t>
        </w:r>
      </w:ins>
    </w:p>
    <w:p w:rsidR="002F5A82" w:rsidRPr="009927B5" w:rsidRDefault="002F5A82" w:rsidP="002A3BED">
      <w:pPr>
        <w:ind w:left="567" w:hanging="567"/>
        <w:jc w:val="both"/>
        <w:rPr>
          <w:rFonts w:cs="Arial"/>
        </w:rPr>
      </w:pPr>
    </w:p>
    <w:p w:rsidR="002F5A82" w:rsidRDefault="00EA0029" w:rsidP="002A3BED">
      <w:pPr>
        <w:pStyle w:val="Heading6"/>
        <w:rPr>
          <w:rFonts w:ascii="Arial" w:hAnsi="Arial" w:cs="Arial"/>
          <w:bCs/>
        </w:rPr>
      </w:pPr>
      <w:r>
        <w:rPr>
          <w:rFonts w:ascii="Arial" w:hAnsi="Arial" w:cs="Arial"/>
          <w:bCs/>
        </w:rPr>
        <w:t>9</w:t>
      </w:r>
      <w:r w:rsidR="00E06A60">
        <w:rPr>
          <w:rFonts w:ascii="Arial" w:hAnsi="Arial" w:cs="Arial"/>
          <w:bCs/>
        </w:rPr>
        <w:t xml:space="preserve">. </w:t>
      </w:r>
      <w:r w:rsidR="002F5A82" w:rsidRPr="000751EB">
        <w:rPr>
          <w:rFonts w:ascii="Arial" w:hAnsi="Arial" w:cs="Arial"/>
          <w:bCs/>
        </w:rPr>
        <w:t xml:space="preserve">Licensing </w:t>
      </w:r>
      <w:r w:rsidR="00BC6B0A">
        <w:rPr>
          <w:rFonts w:ascii="Arial" w:hAnsi="Arial" w:cs="Arial"/>
          <w:bCs/>
        </w:rPr>
        <w:t>A</w:t>
      </w:r>
      <w:r w:rsidR="002F5A82" w:rsidRPr="000751EB">
        <w:rPr>
          <w:rFonts w:ascii="Arial" w:hAnsi="Arial" w:cs="Arial"/>
          <w:bCs/>
        </w:rPr>
        <w:t>uthority functions</w:t>
      </w:r>
    </w:p>
    <w:p w:rsidR="0029365D" w:rsidRPr="0029365D" w:rsidRDefault="0029365D" w:rsidP="002A3BED">
      <w:pPr>
        <w:jc w:val="both"/>
      </w:pPr>
    </w:p>
    <w:p w:rsidR="002F5A82" w:rsidRDefault="00EA0029" w:rsidP="002A3BED">
      <w:pPr>
        <w:ind w:left="567" w:hanging="567"/>
        <w:jc w:val="both"/>
        <w:rPr>
          <w:rFonts w:cs="Arial"/>
        </w:rPr>
      </w:pPr>
      <w:r>
        <w:rPr>
          <w:rFonts w:cs="Arial"/>
        </w:rPr>
        <w:t>9</w:t>
      </w:r>
      <w:r w:rsidR="0029365D">
        <w:rPr>
          <w:rFonts w:cs="Arial"/>
        </w:rPr>
        <w:t xml:space="preserve">.1 </w:t>
      </w:r>
      <w:r w:rsidR="0029365D">
        <w:rPr>
          <w:rFonts w:cs="Arial"/>
        </w:rPr>
        <w:tab/>
      </w:r>
      <w:r w:rsidR="002F5A82" w:rsidRPr="00AF7F08">
        <w:rPr>
          <w:rFonts w:cs="Arial"/>
        </w:rPr>
        <w:t xml:space="preserve">Licensing </w:t>
      </w:r>
      <w:r w:rsidR="00BC6B0A">
        <w:rPr>
          <w:rFonts w:cs="Arial"/>
        </w:rPr>
        <w:t>A</w:t>
      </w:r>
      <w:r w:rsidR="002F5A82" w:rsidRPr="00AF7F08">
        <w:rPr>
          <w:rFonts w:cs="Arial"/>
        </w:rPr>
        <w:t>uthorities are required under the Act to:</w:t>
      </w:r>
    </w:p>
    <w:p w:rsidR="009927B5" w:rsidRPr="00AF7F08" w:rsidRDefault="009927B5" w:rsidP="002A3BED">
      <w:pPr>
        <w:ind w:left="567" w:hanging="567"/>
        <w:jc w:val="both"/>
        <w:rPr>
          <w:rFonts w:cs="Arial"/>
        </w:rPr>
      </w:pPr>
    </w:p>
    <w:p w:rsidR="002F5A82" w:rsidRPr="00AF7F08" w:rsidRDefault="002F5A82" w:rsidP="002A3BED">
      <w:pPr>
        <w:widowControl w:val="0"/>
        <w:numPr>
          <w:ilvl w:val="0"/>
          <w:numId w:val="6"/>
        </w:numPr>
        <w:tabs>
          <w:tab w:val="left" w:pos="0"/>
          <w:tab w:val="left" w:pos="426"/>
        </w:tabs>
        <w:autoSpaceDE w:val="0"/>
        <w:autoSpaceDN w:val="0"/>
        <w:adjustRightInd w:val="0"/>
        <w:jc w:val="both"/>
        <w:rPr>
          <w:rFonts w:cs="Arial"/>
        </w:rPr>
      </w:pPr>
      <w:r w:rsidRPr="00AF7F08">
        <w:rPr>
          <w:rFonts w:cs="Arial"/>
        </w:rPr>
        <w:t xml:space="preserve">Be responsible for the licensing of premises where gambling activities are to take place by issuing </w:t>
      </w:r>
      <w:r w:rsidRPr="00AF7F08">
        <w:rPr>
          <w:rFonts w:cs="Arial"/>
          <w:i/>
          <w:iCs/>
        </w:rPr>
        <w:t>Premises Licences</w:t>
      </w:r>
      <w:r w:rsidR="009927B5">
        <w:rPr>
          <w:rFonts w:cs="Arial"/>
        </w:rPr>
        <w:t>.</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Issu</w:t>
      </w:r>
      <w:r w:rsidR="00EA0029">
        <w:rPr>
          <w:rFonts w:cs="Arial"/>
        </w:rPr>
        <w:t>ing</w:t>
      </w:r>
      <w:r w:rsidR="009927B5">
        <w:rPr>
          <w:rFonts w:cs="Arial"/>
        </w:rPr>
        <w:t xml:space="preserve"> </w:t>
      </w:r>
      <w:r w:rsidRPr="00AF7F08">
        <w:rPr>
          <w:rFonts w:cs="Arial"/>
          <w:i/>
          <w:iCs/>
        </w:rPr>
        <w:t xml:space="preserve">Provisional </w:t>
      </w:r>
      <w:r w:rsidR="006305C2" w:rsidRPr="00AF7F08">
        <w:rPr>
          <w:rFonts w:cs="Arial"/>
          <w:i/>
          <w:iCs/>
        </w:rPr>
        <w:t>Statements</w:t>
      </w:r>
      <w:r w:rsidR="006305C2" w:rsidRPr="00AF7F08">
        <w:rPr>
          <w:rFonts w:cs="Arial"/>
        </w:rPr>
        <w:t xml:space="preserve"> </w:t>
      </w:r>
      <w:r w:rsidR="006305C2">
        <w:rPr>
          <w:rFonts w:cs="Arial"/>
        </w:rPr>
        <w:t>where</w:t>
      </w:r>
      <w:r w:rsidR="00BC6B0A">
        <w:rPr>
          <w:rFonts w:cs="Arial"/>
        </w:rPr>
        <w:t xml:space="preserve"> premises are intended to </w:t>
      </w:r>
      <w:r w:rsidR="00BC4A0E">
        <w:rPr>
          <w:rFonts w:cs="Arial"/>
        </w:rPr>
        <w:t>provide gambling activity</w:t>
      </w:r>
      <w:r w:rsidR="009927B5">
        <w:rPr>
          <w:rFonts w:cs="Arial"/>
        </w:rPr>
        <w:t>.</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Regulat</w:t>
      </w:r>
      <w:r w:rsidR="00EA0029">
        <w:rPr>
          <w:rFonts w:cs="Arial"/>
        </w:rPr>
        <w:t>ing</w:t>
      </w:r>
      <w:r w:rsidRPr="00AF7F08">
        <w:rPr>
          <w:rFonts w:cs="Arial"/>
        </w:rPr>
        <w:t xml:space="preserve"> </w:t>
      </w:r>
      <w:r w:rsidRPr="00AF7F08">
        <w:rPr>
          <w:rFonts w:cs="Arial"/>
          <w:i/>
          <w:iCs/>
        </w:rPr>
        <w:t>members’ clubs</w:t>
      </w:r>
      <w:r w:rsidRPr="00AF7F08">
        <w:rPr>
          <w:rFonts w:cs="Arial"/>
        </w:rPr>
        <w:t xml:space="preserve"> and </w:t>
      </w:r>
      <w:r w:rsidRPr="00AF7F08">
        <w:rPr>
          <w:rFonts w:cs="Arial"/>
          <w:i/>
          <w:iCs/>
        </w:rPr>
        <w:t>miners’ welfare institutes</w:t>
      </w:r>
      <w:r w:rsidRPr="00AF7F08">
        <w:rPr>
          <w:rFonts w:cs="Arial"/>
        </w:rPr>
        <w:t xml:space="preserve"> who wish to undertake certain gaming activities via issuing Club Gaming Permits and/or Club Machine Permits</w:t>
      </w:r>
      <w:r w:rsidR="009927B5">
        <w:rPr>
          <w:rFonts w:cs="Arial"/>
        </w:rPr>
        <w:t>.</w:t>
      </w:r>
      <w:r w:rsidRPr="00AF7F08">
        <w:rPr>
          <w:rFonts w:cs="Arial"/>
        </w:rPr>
        <w:t xml:space="preserve"> </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Issu</w:t>
      </w:r>
      <w:r w:rsidR="00EA0029">
        <w:rPr>
          <w:rFonts w:cs="Arial"/>
        </w:rPr>
        <w:t>ing</w:t>
      </w:r>
      <w:r w:rsidRPr="00AF7F08">
        <w:rPr>
          <w:rFonts w:cs="Arial"/>
        </w:rPr>
        <w:t xml:space="preserve"> </w:t>
      </w:r>
      <w:r w:rsidRPr="00AF7F08">
        <w:rPr>
          <w:rFonts w:cs="Arial"/>
          <w:i/>
          <w:iCs/>
        </w:rPr>
        <w:t>Club Machine Permits</w:t>
      </w:r>
      <w:r w:rsidRPr="00AF7F08">
        <w:rPr>
          <w:rFonts w:cs="Arial"/>
        </w:rPr>
        <w:t xml:space="preserve"> to </w:t>
      </w:r>
      <w:r w:rsidRPr="00AF7F08">
        <w:rPr>
          <w:rFonts w:cs="Arial"/>
          <w:i/>
          <w:iCs/>
        </w:rPr>
        <w:t>Commercial Clubs</w:t>
      </w:r>
      <w:r w:rsidR="009927B5">
        <w:rPr>
          <w:rFonts w:cs="Arial"/>
          <w:i/>
          <w:iCs/>
        </w:rPr>
        <w:t>.</w:t>
      </w:r>
      <w:r w:rsidRPr="00AF7F08">
        <w:rPr>
          <w:rFonts w:cs="Arial"/>
        </w:rPr>
        <w:t xml:space="preserve"> </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Grant</w:t>
      </w:r>
      <w:r w:rsidR="00EA0029">
        <w:rPr>
          <w:rFonts w:cs="Arial"/>
        </w:rPr>
        <w:t>ing</w:t>
      </w:r>
      <w:r w:rsidRPr="00AF7F08">
        <w:rPr>
          <w:rFonts w:cs="Arial"/>
        </w:rPr>
        <w:t xml:space="preserve"> permits for the use of certain lower stake gaming machines at </w:t>
      </w:r>
      <w:r w:rsidRPr="00AF7F08">
        <w:rPr>
          <w:rFonts w:cs="Arial"/>
          <w:i/>
          <w:iCs/>
        </w:rPr>
        <w:t>unlicensed Family Entertainment Centres</w:t>
      </w:r>
      <w:r w:rsidR="009927B5">
        <w:rPr>
          <w:rFonts w:cs="Arial"/>
        </w:rPr>
        <w:t>.</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Receiv</w:t>
      </w:r>
      <w:r w:rsidR="00EA0029">
        <w:rPr>
          <w:rFonts w:cs="Arial"/>
        </w:rPr>
        <w:t>ing</w:t>
      </w:r>
      <w:r w:rsidRPr="00AF7F08">
        <w:rPr>
          <w:rFonts w:cs="Arial"/>
        </w:rPr>
        <w:t xml:space="preserve"> notifications from alcohol licensed premises (under the Licensing Act 2003) for the use of two or fewer gaming machines</w:t>
      </w:r>
      <w:r w:rsidR="009927B5">
        <w:rPr>
          <w:rFonts w:cs="Arial"/>
        </w:rPr>
        <w:t>.</w:t>
      </w:r>
      <w:r w:rsidRPr="00AF7F08">
        <w:rPr>
          <w:rFonts w:cs="Arial"/>
        </w:rPr>
        <w:t xml:space="preserve"> </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Issu</w:t>
      </w:r>
      <w:r w:rsidR="00EA0029">
        <w:rPr>
          <w:rFonts w:cs="Arial"/>
        </w:rPr>
        <w:t>ing</w:t>
      </w:r>
      <w:r w:rsidRPr="00AF7F08">
        <w:rPr>
          <w:rFonts w:cs="Arial"/>
        </w:rPr>
        <w:t xml:space="preserve"> </w:t>
      </w:r>
      <w:r w:rsidRPr="00AF7F08">
        <w:rPr>
          <w:rFonts w:cs="Arial"/>
          <w:i/>
          <w:iCs/>
        </w:rPr>
        <w:t>Licensed Premises Gaming Machine Permits</w:t>
      </w:r>
      <w:r w:rsidRPr="00AF7F08">
        <w:rPr>
          <w:rFonts w:cs="Arial"/>
        </w:rPr>
        <w:t xml:space="preserve"> for premises licensed to sell/supply alcohol for consumption on the licensed premises, under the Licensing Act 2003, where t</w:t>
      </w:r>
      <w:r w:rsidR="009927B5">
        <w:rPr>
          <w:rFonts w:cs="Arial"/>
        </w:rPr>
        <w:t>here are more than two machines.</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Register</w:t>
      </w:r>
      <w:r w:rsidR="00EA0029">
        <w:rPr>
          <w:rFonts w:cs="Arial"/>
        </w:rPr>
        <w:t>ing</w:t>
      </w:r>
      <w:r w:rsidRPr="00AF7F08">
        <w:rPr>
          <w:rFonts w:cs="Arial"/>
        </w:rPr>
        <w:t xml:space="preserve"> </w:t>
      </w:r>
      <w:r w:rsidRPr="00AF7F08">
        <w:rPr>
          <w:rFonts w:cs="Arial"/>
          <w:i/>
          <w:iCs/>
        </w:rPr>
        <w:t>small society lotteries</w:t>
      </w:r>
      <w:r w:rsidRPr="00AF7F08">
        <w:rPr>
          <w:rFonts w:cs="Arial"/>
        </w:rPr>
        <w:t xml:space="preserve"> below prescribed thresholds</w:t>
      </w:r>
      <w:r w:rsidR="009927B5">
        <w:rPr>
          <w:rFonts w:cs="Arial"/>
        </w:rPr>
        <w:t>.</w:t>
      </w:r>
      <w:r w:rsidRPr="00AF7F08">
        <w:rPr>
          <w:rFonts w:cs="Arial"/>
        </w:rPr>
        <w:t xml:space="preserve"> </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Issu</w:t>
      </w:r>
      <w:r w:rsidR="00EA0029">
        <w:rPr>
          <w:rFonts w:cs="Arial"/>
        </w:rPr>
        <w:t>ing</w:t>
      </w:r>
      <w:r w:rsidRPr="00AF7F08">
        <w:rPr>
          <w:rFonts w:cs="Arial"/>
        </w:rPr>
        <w:t xml:space="preserve"> </w:t>
      </w:r>
      <w:r w:rsidRPr="00AF7F08">
        <w:rPr>
          <w:rFonts w:cs="Arial"/>
          <w:i/>
          <w:iCs/>
        </w:rPr>
        <w:t>Prize Gaming Permits</w:t>
      </w:r>
      <w:r w:rsidR="009927B5">
        <w:rPr>
          <w:rFonts w:cs="Arial"/>
        </w:rPr>
        <w:t>.</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Receiv</w:t>
      </w:r>
      <w:r w:rsidR="00EA0029">
        <w:rPr>
          <w:rFonts w:cs="Arial"/>
        </w:rPr>
        <w:t>ing</w:t>
      </w:r>
      <w:r w:rsidRPr="00AF7F08">
        <w:rPr>
          <w:rFonts w:cs="Arial"/>
        </w:rPr>
        <w:t xml:space="preserve"> and Endorse </w:t>
      </w:r>
      <w:r w:rsidRPr="00AF7F08">
        <w:rPr>
          <w:rFonts w:cs="Arial"/>
          <w:i/>
          <w:iCs/>
        </w:rPr>
        <w:t>Temporary Use Notices</w:t>
      </w:r>
      <w:r w:rsidR="009927B5">
        <w:rPr>
          <w:rFonts w:cs="Arial"/>
          <w:i/>
          <w:iCs/>
        </w:rPr>
        <w:t>.</w:t>
      </w:r>
      <w:r w:rsidRPr="00AF7F08">
        <w:rPr>
          <w:rFonts w:cs="Arial"/>
        </w:rPr>
        <w:t xml:space="preserve"> </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Receiv</w:t>
      </w:r>
      <w:r w:rsidR="00EA0029">
        <w:rPr>
          <w:rFonts w:cs="Arial"/>
        </w:rPr>
        <w:t>ing</w:t>
      </w:r>
      <w:r w:rsidRPr="00AF7F08">
        <w:rPr>
          <w:rFonts w:cs="Arial"/>
        </w:rPr>
        <w:t xml:space="preserve"> </w:t>
      </w:r>
      <w:r w:rsidRPr="00AF7F08">
        <w:rPr>
          <w:rFonts w:cs="Arial"/>
          <w:i/>
          <w:iCs/>
        </w:rPr>
        <w:t>Occasional Use Notices</w:t>
      </w:r>
      <w:r w:rsidR="009927B5">
        <w:rPr>
          <w:rFonts w:cs="Arial"/>
        </w:rPr>
        <w:t>.</w:t>
      </w:r>
    </w:p>
    <w:p w:rsidR="002F5A82" w:rsidRPr="00AF7F08" w:rsidRDefault="002F5A82" w:rsidP="002A3BED">
      <w:pPr>
        <w:widowControl w:val="0"/>
        <w:numPr>
          <w:ilvl w:val="0"/>
          <w:numId w:val="6"/>
        </w:numPr>
        <w:autoSpaceDE w:val="0"/>
        <w:autoSpaceDN w:val="0"/>
        <w:adjustRightInd w:val="0"/>
        <w:jc w:val="both"/>
        <w:rPr>
          <w:rFonts w:cs="Arial"/>
        </w:rPr>
      </w:pPr>
      <w:r w:rsidRPr="00AF7F08">
        <w:rPr>
          <w:rFonts w:cs="Arial"/>
        </w:rPr>
        <w:t>Provid</w:t>
      </w:r>
      <w:r w:rsidR="00EA0029">
        <w:rPr>
          <w:rFonts w:cs="Arial"/>
        </w:rPr>
        <w:t>ing</w:t>
      </w:r>
      <w:r w:rsidRPr="00AF7F08">
        <w:rPr>
          <w:rFonts w:cs="Arial"/>
        </w:rPr>
        <w:t xml:space="preserve"> information to the Gambling Commission regarding details of licences issued (see section above on information exchange)</w:t>
      </w:r>
      <w:r w:rsidR="009927B5">
        <w:rPr>
          <w:rFonts w:cs="Arial"/>
        </w:rPr>
        <w:t>.</w:t>
      </w:r>
    </w:p>
    <w:p w:rsidR="002F5A82" w:rsidRDefault="002F5A82" w:rsidP="002A3BED">
      <w:pPr>
        <w:widowControl w:val="0"/>
        <w:numPr>
          <w:ilvl w:val="0"/>
          <w:numId w:val="6"/>
        </w:numPr>
        <w:autoSpaceDE w:val="0"/>
        <w:autoSpaceDN w:val="0"/>
        <w:adjustRightInd w:val="0"/>
        <w:jc w:val="both"/>
        <w:rPr>
          <w:rFonts w:cs="Arial"/>
        </w:rPr>
      </w:pPr>
      <w:r w:rsidRPr="00AF7F08">
        <w:rPr>
          <w:rFonts w:cs="Arial"/>
        </w:rPr>
        <w:t>Maintain</w:t>
      </w:r>
      <w:r w:rsidR="00EA0029">
        <w:rPr>
          <w:rFonts w:cs="Arial"/>
        </w:rPr>
        <w:t>ing</w:t>
      </w:r>
      <w:r w:rsidRPr="00AF7F08">
        <w:rPr>
          <w:rFonts w:cs="Arial"/>
        </w:rPr>
        <w:t xml:space="preserve"> registers of the permits and licences that are issued under these functions</w:t>
      </w:r>
      <w:r w:rsidR="009927B5">
        <w:rPr>
          <w:rFonts w:cs="Arial"/>
        </w:rPr>
        <w:t>.</w:t>
      </w:r>
    </w:p>
    <w:p w:rsidR="000D0282" w:rsidRDefault="000D0282" w:rsidP="002A3BED">
      <w:pPr>
        <w:widowControl w:val="0"/>
        <w:autoSpaceDE w:val="0"/>
        <w:autoSpaceDN w:val="0"/>
        <w:adjustRightInd w:val="0"/>
        <w:ind w:left="567" w:hanging="567"/>
        <w:jc w:val="both"/>
        <w:rPr>
          <w:rFonts w:cs="Arial"/>
        </w:rPr>
      </w:pPr>
    </w:p>
    <w:p w:rsidR="001E3558" w:rsidRPr="00AF7F08" w:rsidRDefault="001E3558" w:rsidP="002A3BED">
      <w:pPr>
        <w:widowControl w:val="0"/>
        <w:autoSpaceDE w:val="0"/>
        <w:autoSpaceDN w:val="0"/>
        <w:adjustRightInd w:val="0"/>
        <w:ind w:left="567" w:hanging="567"/>
        <w:jc w:val="both"/>
        <w:rPr>
          <w:rFonts w:cs="Arial"/>
        </w:rPr>
      </w:pPr>
    </w:p>
    <w:p w:rsidR="000D0282" w:rsidRDefault="00EA0029" w:rsidP="002A3BED">
      <w:pPr>
        <w:ind w:left="567" w:hanging="567"/>
        <w:jc w:val="both"/>
        <w:rPr>
          <w:rFonts w:cs="Arial"/>
        </w:rPr>
      </w:pPr>
      <w:r>
        <w:rPr>
          <w:rFonts w:cs="Arial"/>
        </w:rPr>
        <w:t>9</w:t>
      </w:r>
      <w:r w:rsidR="000D0282" w:rsidRPr="000D0282">
        <w:rPr>
          <w:rFonts w:cs="Arial"/>
        </w:rPr>
        <w:t xml:space="preserve">.2 </w:t>
      </w:r>
      <w:r w:rsidR="0029365D">
        <w:rPr>
          <w:rFonts w:cs="Arial"/>
        </w:rPr>
        <w:tab/>
      </w:r>
      <w:r w:rsidR="000D0282" w:rsidRPr="000D0282">
        <w:rPr>
          <w:rFonts w:cs="Arial"/>
        </w:rPr>
        <w:t xml:space="preserve">It should be noted that </w:t>
      </w:r>
      <w:r w:rsidR="00EA2C98">
        <w:rPr>
          <w:rFonts w:cs="Arial"/>
        </w:rPr>
        <w:t xml:space="preserve">local </w:t>
      </w:r>
      <w:r w:rsidR="000D0282" w:rsidRPr="000D0282">
        <w:rPr>
          <w:rFonts w:cs="Arial"/>
        </w:rPr>
        <w:t>Licensing Authorities will not be involved in licensing remote gambling at all. This will fall to the</w:t>
      </w:r>
      <w:r w:rsidR="000D0282">
        <w:rPr>
          <w:rFonts w:cs="Arial"/>
        </w:rPr>
        <w:t xml:space="preserve"> </w:t>
      </w:r>
      <w:r w:rsidR="000D0282" w:rsidRPr="000D0282">
        <w:rPr>
          <w:rFonts w:cs="Arial"/>
        </w:rPr>
        <w:t>Gambling Commission via operating licences. The Financial Services Authority regulates spread betting and the National Lottery Commission regulates The National Lottery</w:t>
      </w:r>
      <w:r>
        <w:rPr>
          <w:rFonts w:cs="Arial"/>
        </w:rPr>
        <w:t>.</w:t>
      </w:r>
      <w:r w:rsidR="000D0282" w:rsidRPr="000D0282">
        <w:rPr>
          <w:rFonts w:cs="Arial"/>
        </w:rPr>
        <w:t xml:space="preserve"> </w:t>
      </w:r>
    </w:p>
    <w:p w:rsidR="00EF6EF5" w:rsidRPr="000D0282" w:rsidRDefault="00EF6EF5" w:rsidP="002A3BED">
      <w:pPr>
        <w:ind w:left="567" w:hanging="567"/>
        <w:jc w:val="both"/>
        <w:rPr>
          <w:rFonts w:cs="Arial"/>
        </w:rPr>
      </w:pPr>
    </w:p>
    <w:p w:rsidR="000D0282" w:rsidRDefault="00EA0029" w:rsidP="002A3BED">
      <w:pPr>
        <w:ind w:left="567" w:hanging="567"/>
        <w:jc w:val="both"/>
        <w:rPr>
          <w:rFonts w:cs="Arial"/>
          <w:b/>
          <w:bCs/>
        </w:rPr>
      </w:pPr>
      <w:r>
        <w:rPr>
          <w:rFonts w:cs="Arial"/>
          <w:b/>
          <w:bCs/>
        </w:rPr>
        <w:t>10</w:t>
      </w:r>
      <w:r w:rsidR="00EA2C98">
        <w:rPr>
          <w:rFonts w:cs="Arial"/>
          <w:b/>
          <w:bCs/>
        </w:rPr>
        <w:t>.</w:t>
      </w:r>
      <w:r w:rsidR="00E06A60">
        <w:rPr>
          <w:rFonts w:cs="Arial"/>
          <w:b/>
          <w:bCs/>
        </w:rPr>
        <w:t xml:space="preserve"> </w:t>
      </w:r>
      <w:r w:rsidR="000D0282">
        <w:rPr>
          <w:rFonts w:cs="Arial"/>
          <w:b/>
          <w:bCs/>
        </w:rPr>
        <w:t xml:space="preserve">Premises </w:t>
      </w:r>
      <w:r w:rsidR="009932A7">
        <w:rPr>
          <w:rFonts w:cs="Arial"/>
          <w:b/>
          <w:bCs/>
        </w:rPr>
        <w:t>L</w:t>
      </w:r>
      <w:r w:rsidR="000D0282">
        <w:rPr>
          <w:rFonts w:cs="Arial"/>
          <w:b/>
          <w:bCs/>
        </w:rPr>
        <w:t>icences</w:t>
      </w:r>
      <w:r w:rsidR="002F5A82" w:rsidRPr="00AF7F08">
        <w:rPr>
          <w:rFonts w:cs="Arial"/>
          <w:b/>
          <w:bCs/>
        </w:rPr>
        <w:t xml:space="preserve">. </w:t>
      </w:r>
    </w:p>
    <w:p w:rsidR="0029365D" w:rsidRDefault="0029365D" w:rsidP="002A3BED">
      <w:pPr>
        <w:ind w:left="567" w:hanging="567"/>
        <w:jc w:val="both"/>
        <w:rPr>
          <w:rFonts w:cs="Arial"/>
          <w:b/>
          <w:bCs/>
        </w:rPr>
      </w:pPr>
    </w:p>
    <w:p w:rsidR="002F5A82" w:rsidRPr="00AF7F08" w:rsidRDefault="00EA0029" w:rsidP="002A3BED">
      <w:pPr>
        <w:ind w:left="567" w:hanging="567"/>
        <w:jc w:val="both"/>
        <w:rPr>
          <w:rFonts w:cs="Arial"/>
        </w:rPr>
      </w:pPr>
      <w:r>
        <w:rPr>
          <w:rFonts w:cs="Arial"/>
          <w:bCs/>
        </w:rPr>
        <w:t>10</w:t>
      </w:r>
      <w:r w:rsidR="000D0282" w:rsidRPr="0029365D">
        <w:rPr>
          <w:rFonts w:cs="Arial"/>
          <w:bCs/>
        </w:rPr>
        <w:t>.1</w:t>
      </w:r>
      <w:r w:rsidR="0029365D">
        <w:rPr>
          <w:rFonts w:cs="Arial"/>
          <w:bCs/>
        </w:rPr>
        <w:tab/>
      </w:r>
      <w:r w:rsidR="002F5A82" w:rsidRPr="00AF7F08">
        <w:rPr>
          <w:rFonts w:cs="Arial"/>
        </w:rPr>
        <w:t xml:space="preserve">Premises licences are subject to the requirements </w:t>
      </w:r>
      <w:r w:rsidR="00EA2C98" w:rsidRPr="00AF7F08">
        <w:rPr>
          <w:rFonts w:cs="Arial"/>
        </w:rPr>
        <w:t>set</w:t>
      </w:r>
      <w:r w:rsidR="00EA2C98">
        <w:rPr>
          <w:rFonts w:cs="Arial"/>
        </w:rPr>
        <w:t xml:space="preserve"> </w:t>
      </w:r>
      <w:r w:rsidR="00EA2C98" w:rsidRPr="00AF7F08">
        <w:rPr>
          <w:rFonts w:cs="Arial"/>
        </w:rPr>
        <w:t>out</w:t>
      </w:r>
      <w:r w:rsidR="002F5A82" w:rsidRPr="00AF7F08">
        <w:rPr>
          <w:rFonts w:cs="Arial"/>
        </w:rPr>
        <w:t xml:space="preserve"> in the </w:t>
      </w:r>
      <w:r w:rsidR="00402BDC">
        <w:rPr>
          <w:rFonts w:cs="Arial"/>
        </w:rPr>
        <w:t>Act</w:t>
      </w:r>
      <w:r w:rsidR="002F5A82" w:rsidRPr="00AF7F08">
        <w:rPr>
          <w:rFonts w:cs="Arial"/>
        </w:rPr>
        <w:t xml:space="preserve"> and </w:t>
      </w:r>
      <w:r w:rsidR="00EA2C98">
        <w:rPr>
          <w:rFonts w:cs="Arial"/>
        </w:rPr>
        <w:t>R</w:t>
      </w:r>
      <w:r w:rsidR="002F5A82" w:rsidRPr="00AF7F08">
        <w:rPr>
          <w:rFonts w:cs="Arial"/>
        </w:rPr>
        <w:t>egulations, as well as specific mandatory and default conditions</w:t>
      </w:r>
      <w:r w:rsidR="00EA2C98">
        <w:rPr>
          <w:rFonts w:cs="Arial"/>
        </w:rPr>
        <w:t>,</w:t>
      </w:r>
      <w:r w:rsidR="002F5A82" w:rsidRPr="00AF7F08">
        <w:rPr>
          <w:rFonts w:cs="Arial"/>
        </w:rPr>
        <w:t xml:space="preserve"> which are detailed in regulations issued by the Secretary of State.  Licensing </w:t>
      </w:r>
      <w:r w:rsidR="00EF6EF5">
        <w:rPr>
          <w:rFonts w:cs="Arial"/>
        </w:rPr>
        <w:t>A</w:t>
      </w:r>
      <w:r w:rsidR="002F5A82" w:rsidRPr="00AF7F08">
        <w:rPr>
          <w:rFonts w:cs="Arial"/>
        </w:rPr>
        <w:t>uthorities are able to exclude default conditions and attach others, where it is believed to be appropriate.</w:t>
      </w:r>
    </w:p>
    <w:p w:rsidR="002F5A82" w:rsidRDefault="002F5A82" w:rsidP="002A3BED">
      <w:pPr>
        <w:ind w:left="567" w:hanging="567"/>
        <w:jc w:val="both"/>
        <w:rPr>
          <w:rFonts w:cs="Arial Narrow"/>
          <w:sz w:val="22"/>
          <w:szCs w:val="22"/>
        </w:rPr>
      </w:pPr>
    </w:p>
    <w:p w:rsidR="002F5A82" w:rsidRPr="00583E87" w:rsidRDefault="00EA0029" w:rsidP="002A3BED">
      <w:pPr>
        <w:spacing w:after="120"/>
        <w:ind w:left="567" w:hanging="567"/>
        <w:jc w:val="both"/>
        <w:rPr>
          <w:rFonts w:cs="Arial"/>
        </w:rPr>
      </w:pPr>
      <w:r>
        <w:rPr>
          <w:rFonts w:cs="Arial"/>
        </w:rPr>
        <w:t>10</w:t>
      </w:r>
      <w:r w:rsidR="000612EC" w:rsidRPr="00210CD3">
        <w:rPr>
          <w:rFonts w:cs="Arial"/>
        </w:rPr>
        <w:t>.2</w:t>
      </w:r>
      <w:r w:rsidR="00BC4A0E">
        <w:rPr>
          <w:rFonts w:cs="Arial"/>
          <w:b/>
        </w:rPr>
        <w:tab/>
      </w:r>
      <w:r w:rsidR="002F5A82" w:rsidRPr="00583E87">
        <w:rPr>
          <w:rFonts w:cs="Arial"/>
        </w:rPr>
        <w:t>Th</w:t>
      </w:r>
      <w:r w:rsidR="00EF6EF5">
        <w:rPr>
          <w:rFonts w:cs="Arial"/>
        </w:rPr>
        <w:t>e</w:t>
      </w:r>
      <w:r w:rsidR="002F5A82" w:rsidRPr="00583E87">
        <w:rPr>
          <w:rFonts w:cs="Arial"/>
        </w:rPr>
        <w:t xml:space="preserve"> </w:t>
      </w:r>
      <w:r w:rsidR="00BC4A0E">
        <w:rPr>
          <w:rFonts w:cs="Arial"/>
        </w:rPr>
        <w:t>L</w:t>
      </w:r>
      <w:r w:rsidR="002F5A82" w:rsidRPr="00583E87">
        <w:rPr>
          <w:rFonts w:cs="Arial"/>
        </w:rPr>
        <w:t xml:space="preserve">icensing </w:t>
      </w:r>
      <w:r w:rsidR="00BC4A0E">
        <w:rPr>
          <w:rFonts w:cs="Arial"/>
        </w:rPr>
        <w:t>A</w:t>
      </w:r>
      <w:r w:rsidR="002F5A82" w:rsidRPr="00583E87">
        <w:rPr>
          <w:rFonts w:cs="Arial"/>
        </w:rPr>
        <w:t>uthority is aware that</w:t>
      </w:r>
      <w:r w:rsidR="00CA13DF">
        <w:rPr>
          <w:rFonts w:cs="Arial"/>
        </w:rPr>
        <w:t>,</w:t>
      </w:r>
      <w:r w:rsidR="002F5A82" w:rsidRPr="00583E87">
        <w:rPr>
          <w:rFonts w:cs="Arial"/>
        </w:rPr>
        <w:t xml:space="preserve"> in making decisions about premises licences</w:t>
      </w:r>
      <w:r w:rsidR="00CA13DF">
        <w:rPr>
          <w:rFonts w:cs="Arial"/>
        </w:rPr>
        <w:t>,</w:t>
      </w:r>
      <w:r w:rsidR="002F5A82" w:rsidRPr="00583E87">
        <w:rPr>
          <w:rFonts w:cs="Arial"/>
        </w:rPr>
        <w:t xml:space="preserve"> it should aim to permit the use of premises for gambling insofar as it thinks </w:t>
      </w:r>
      <w:r w:rsidR="00210CD3" w:rsidRPr="00583E87">
        <w:rPr>
          <w:rFonts w:cs="Arial"/>
        </w:rPr>
        <w:t>it</w:t>
      </w:r>
      <w:r w:rsidR="00210CD3">
        <w:rPr>
          <w:rFonts w:cs="Arial"/>
        </w:rPr>
        <w:t xml:space="preserve"> is</w:t>
      </w:r>
      <w:r w:rsidR="00BC4A0E">
        <w:rPr>
          <w:rFonts w:cs="Arial"/>
        </w:rPr>
        <w:t>;</w:t>
      </w:r>
    </w:p>
    <w:p w:rsidR="002F5A82" w:rsidRPr="00583E87" w:rsidRDefault="002F5A82" w:rsidP="002A3BED">
      <w:pPr>
        <w:widowControl w:val="0"/>
        <w:numPr>
          <w:ilvl w:val="0"/>
          <w:numId w:val="7"/>
        </w:numPr>
        <w:tabs>
          <w:tab w:val="left" w:pos="360"/>
        </w:tabs>
        <w:autoSpaceDE w:val="0"/>
        <w:autoSpaceDN w:val="0"/>
        <w:adjustRightInd w:val="0"/>
        <w:ind w:left="1077" w:hanging="357"/>
        <w:jc w:val="both"/>
        <w:rPr>
          <w:rFonts w:cs="Arial"/>
        </w:rPr>
      </w:pPr>
      <w:r w:rsidRPr="00583E87">
        <w:rPr>
          <w:rFonts w:cs="Arial"/>
        </w:rPr>
        <w:t>in accordance with any relevant code of practice issued by the Gambling Commission;</w:t>
      </w:r>
    </w:p>
    <w:p w:rsidR="002F5A82" w:rsidRPr="00583E87" w:rsidRDefault="002F5A82" w:rsidP="002A3BED">
      <w:pPr>
        <w:widowControl w:val="0"/>
        <w:numPr>
          <w:ilvl w:val="0"/>
          <w:numId w:val="7"/>
        </w:numPr>
        <w:autoSpaceDE w:val="0"/>
        <w:autoSpaceDN w:val="0"/>
        <w:adjustRightInd w:val="0"/>
        <w:ind w:left="1077" w:hanging="357"/>
        <w:jc w:val="both"/>
        <w:rPr>
          <w:rFonts w:cs="Arial"/>
        </w:rPr>
      </w:pPr>
      <w:r w:rsidRPr="00583E87">
        <w:rPr>
          <w:rFonts w:cs="Arial"/>
        </w:rPr>
        <w:t>in accordance with any relevant guidance issued by the Gambling Commission;</w:t>
      </w:r>
    </w:p>
    <w:p w:rsidR="002F5A82" w:rsidRPr="00583E87" w:rsidRDefault="002F5A82" w:rsidP="002A3BED">
      <w:pPr>
        <w:widowControl w:val="0"/>
        <w:numPr>
          <w:ilvl w:val="0"/>
          <w:numId w:val="7"/>
        </w:numPr>
        <w:autoSpaceDE w:val="0"/>
        <w:autoSpaceDN w:val="0"/>
        <w:adjustRightInd w:val="0"/>
        <w:ind w:left="1077" w:hanging="357"/>
        <w:jc w:val="both"/>
        <w:rPr>
          <w:rFonts w:cs="Arial"/>
        </w:rPr>
      </w:pPr>
      <w:r w:rsidRPr="00583E87">
        <w:rPr>
          <w:rFonts w:cs="Arial"/>
        </w:rPr>
        <w:t>reasonably consistent with the licensing objectives; and</w:t>
      </w:r>
    </w:p>
    <w:p w:rsidR="002F5A82" w:rsidRDefault="002F5A82" w:rsidP="002A3BED">
      <w:pPr>
        <w:widowControl w:val="0"/>
        <w:numPr>
          <w:ilvl w:val="0"/>
          <w:numId w:val="7"/>
        </w:numPr>
        <w:autoSpaceDE w:val="0"/>
        <w:autoSpaceDN w:val="0"/>
        <w:adjustRightInd w:val="0"/>
        <w:ind w:left="1077" w:hanging="357"/>
        <w:jc w:val="both"/>
        <w:rPr>
          <w:rFonts w:cs="Arial"/>
        </w:rPr>
      </w:pPr>
      <w:r w:rsidRPr="00583E87">
        <w:rPr>
          <w:rFonts w:cs="Arial"/>
        </w:rPr>
        <w:t xml:space="preserve">in accordance with the </w:t>
      </w:r>
      <w:r w:rsidR="00BC4A0E">
        <w:rPr>
          <w:rFonts w:cs="Arial"/>
        </w:rPr>
        <w:t>A</w:t>
      </w:r>
      <w:r w:rsidRPr="00583E87">
        <w:rPr>
          <w:rFonts w:cs="Arial"/>
        </w:rPr>
        <w:t xml:space="preserve">uthority’s </w:t>
      </w:r>
      <w:r w:rsidR="00BC4A0E" w:rsidRPr="005C6B95">
        <w:rPr>
          <w:rFonts w:cs="Arial"/>
        </w:rPr>
        <w:t>S</w:t>
      </w:r>
      <w:r w:rsidRPr="005C6B95">
        <w:rPr>
          <w:rFonts w:cs="Arial"/>
        </w:rPr>
        <w:t xml:space="preserve">tatement of </w:t>
      </w:r>
      <w:r w:rsidR="005C6B95" w:rsidRPr="00EF6EF5">
        <w:rPr>
          <w:rFonts w:cs="Arial"/>
        </w:rPr>
        <w:t>Gambling</w:t>
      </w:r>
      <w:r w:rsidR="005C6B95" w:rsidRPr="005C6B95">
        <w:rPr>
          <w:rFonts w:cs="Arial"/>
        </w:rPr>
        <w:t xml:space="preserve"> </w:t>
      </w:r>
      <w:r w:rsidR="00BC4A0E" w:rsidRPr="005C6B95">
        <w:rPr>
          <w:rFonts w:cs="Arial"/>
        </w:rPr>
        <w:t>P</w:t>
      </w:r>
      <w:r w:rsidRPr="005C6B95">
        <w:rPr>
          <w:rFonts w:cs="Arial"/>
        </w:rPr>
        <w:t>olicy.</w:t>
      </w:r>
    </w:p>
    <w:p w:rsidR="00D71858" w:rsidRPr="00583E87" w:rsidRDefault="00D71858" w:rsidP="002A3BED">
      <w:pPr>
        <w:ind w:left="567"/>
        <w:jc w:val="both"/>
        <w:rPr>
          <w:rFonts w:cs="Arial"/>
        </w:rPr>
      </w:pPr>
    </w:p>
    <w:p w:rsidR="00EA2C98" w:rsidRPr="00A547AB" w:rsidRDefault="00EA0029" w:rsidP="002A3BED">
      <w:pPr>
        <w:ind w:left="567" w:hanging="567"/>
        <w:jc w:val="both"/>
        <w:rPr>
          <w:rFonts w:cs="Arial"/>
          <w:bCs/>
        </w:rPr>
      </w:pPr>
      <w:r w:rsidRPr="00A547AB">
        <w:rPr>
          <w:rFonts w:cs="Arial"/>
        </w:rPr>
        <w:t>10</w:t>
      </w:r>
      <w:r w:rsidR="000612EC" w:rsidRPr="00A547AB">
        <w:rPr>
          <w:rFonts w:cs="Arial"/>
        </w:rPr>
        <w:t>.3</w:t>
      </w:r>
      <w:r w:rsidR="00EA2C98" w:rsidRPr="00A547AB">
        <w:rPr>
          <w:rFonts w:cs="Arial"/>
        </w:rPr>
        <w:tab/>
      </w:r>
      <w:r w:rsidR="00EA2C98" w:rsidRPr="00A547AB">
        <w:rPr>
          <w:rFonts w:cs="Arial"/>
          <w:bCs/>
        </w:rPr>
        <w:t xml:space="preserve">Multiple licences and separation of different premises </w:t>
      </w:r>
    </w:p>
    <w:p w:rsidR="00EA2C98" w:rsidRDefault="00EA2C98" w:rsidP="002A3BED">
      <w:pPr>
        <w:ind w:left="567" w:hanging="567"/>
        <w:jc w:val="both"/>
        <w:rPr>
          <w:rFonts w:cs="Arial"/>
        </w:rPr>
      </w:pPr>
    </w:p>
    <w:p w:rsidR="000612EC" w:rsidRPr="00EA2C98" w:rsidRDefault="000612EC" w:rsidP="002A3BED">
      <w:pPr>
        <w:ind w:left="567"/>
        <w:jc w:val="both"/>
        <w:rPr>
          <w:rFonts w:cs="Arial"/>
          <w:b/>
          <w:bCs/>
        </w:rPr>
      </w:pPr>
      <w:r w:rsidRPr="000612EC">
        <w:rPr>
          <w:rFonts w:cs="Arial"/>
        </w:rPr>
        <w:t>Th</w:t>
      </w:r>
      <w:r w:rsidR="00EF6EF5">
        <w:rPr>
          <w:rFonts w:cs="Arial"/>
        </w:rPr>
        <w:t>e</w:t>
      </w:r>
      <w:r w:rsidRPr="000612EC">
        <w:rPr>
          <w:rFonts w:cs="Arial"/>
        </w:rPr>
        <w:t xml:space="preserve"> Authority takes particular note of the Gambling Commission’s Guidance for Licensing Authorities, which states that Authorities should pay particular attention in considering</w:t>
      </w:r>
      <w:r w:rsidR="00FE469C">
        <w:rPr>
          <w:rFonts w:cs="Arial"/>
        </w:rPr>
        <w:t xml:space="preserve"> </w:t>
      </w:r>
      <w:r w:rsidRPr="000612EC">
        <w:rPr>
          <w:rFonts w:cs="Arial"/>
        </w:rPr>
        <w:t xml:space="preserve">applications for multiple licences for a building, and those relating to a discrete part of a building used for other (non-gambling) purposes. In </w:t>
      </w:r>
      <w:r w:rsidR="00EA2C98" w:rsidRPr="000612EC">
        <w:rPr>
          <w:rFonts w:cs="Arial"/>
        </w:rPr>
        <w:t>particular,</w:t>
      </w:r>
      <w:r w:rsidRPr="000612EC">
        <w:rPr>
          <w:rFonts w:cs="Arial"/>
        </w:rPr>
        <w:t xml:space="preserve"> this Authority is aware that entrances and exits from parts of a building covered by one or more licences should be separate and identifiable so that the separation of different premises is not compromised and that people do not ‘drift’ into a gambling area. The Authority will pay particular attention to applications where access to the licensed premises is through other premises (which themselves may be licensed or unlicensed)</w:t>
      </w:r>
      <w:r w:rsidR="00FE469C">
        <w:rPr>
          <w:rFonts w:cs="Arial"/>
        </w:rPr>
        <w:t>.</w:t>
      </w:r>
      <w:r w:rsidRPr="000612EC">
        <w:rPr>
          <w:rFonts w:cs="Arial"/>
        </w:rPr>
        <w:t xml:space="preserve"> </w:t>
      </w:r>
    </w:p>
    <w:p w:rsidR="002F5A82" w:rsidRPr="00DE1327" w:rsidRDefault="002F5A82" w:rsidP="002A3BED">
      <w:pPr>
        <w:ind w:left="567" w:hanging="567"/>
        <w:jc w:val="both"/>
        <w:rPr>
          <w:rFonts w:cs="Arial"/>
        </w:rPr>
      </w:pPr>
    </w:p>
    <w:p w:rsidR="002F5A82" w:rsidRDefault="003E2FAA" w:rsidP="002A3BED">
      <w:pPr>
        <w:ind w:left="567" w:hanging="567"/>
        <w:jc w:val="both"/>
        <w:rPr>
          <w:rFonts w:cs="Arial"/>
        </w:rPr>
      </w:pPr>
      <w:r>
        <w:rPr>
          <w:rFonts w:cs="Arial"/>
        </w:rPr>
        <w:t>10.4</w:t>
      </w:r>
      <w:r>
        <w:rPr>
          <w:rFonts w:cs="Arial"/>
        </w:rPr>
        <w:tab/>
      </w:r>
      <w:r w:rsidR="00CA13DF">
        <w:rPr>
          <w:rFonts w:cs="Arial"/>
        </w:rPr>
        <w:t>T</w:t>
      </w:r>
      <w:r w:rsidR="000612EC" w:rsidRPr="000612EC">
        <w:rPr>
          <w:rFonts w:cs="Arial"/>
        </w:rPr>
        <w:t>here will be specific issues that the Authority will consider before granting such applications, for example, whether children can gain access; compatibility of the two establishments; and ability to comply with the requirements of the Act. But, in addition, an overriding consideration should be whether, taken as a whole, the co-location of the licensed premises with other facilities has the effect of creating an arrangement that otherwise would, or should, be prohibited under the Act.</w:t>
      </w:r>
    </w:p>
    <w:p w:rsidR="000612EC" w:rsidRDefault="000612EC" w:rsidP="002A3BED">
      <w:pPr>
        <w:ind w:left="567" w:hanging="567"/>
        <w:jc w:val="both"/>
        <w:rPr>
          <w:rFonts w:cs="Arial"/>
        </w:rPr>
      </w:pPr>
    </w:p>
    <w:p w:rsidR="000612EC" w:rsidRPr="000612EC" w:rsidRDefault="00EA0029" w:rsidP="002A3BED">
      <w:pPr>
        <w:ind w:left="567" w:hanging="567"/>
        <w:jc w:val="both"/>
        <w:rPr>
          <w:rFonts w:cs="Arial"/>
        </w:rPr>
      </w:pPr>
      <w:r>
        <w:rPr>
          <w:rFonts w:cs="Arial"/>
        </w:rPr>
        <w:t>10</w:t>
      </w:r>
      <w:r w:rsidR="00EA2C98">
        <w:rPr>
          <w:rFonts w:cs="Arial"/>
        </w:rPr>
        <w:t>.</w:t>
      </w:r>
      <w:r w:rsidR="003E2FAA">
        <w:rPr>
          <w:rFonts w:cs="Arial"/>
        </w:rPr>
        <w:t>5</w:t>
      </w:r>
      <w:r w:rsidR="0029365D">
        <w:rPr>
          <w:rFonts w:cs="Arial"/>
        </w:rPr>
        <w:tab/>
      </w:r>
      <w:r w:rsidR="000612EC" w:rsidRPr="000612EC">
        <w:rPr>
          <w:rFonts w:cs="Arial"/>
        </w:rPr>
        <w:t>Th</w:t>
      </w:r>
      <w:r w:rsidR="00EF6EF5">
        <w:rPr>
          <w:rFonts w:cs="Arial"/>
        </w:rPr>
        <w:t>e</w:t>
      </w:r>
      <w:r w:rsidR="000612EC" w:rsidRPr="000612EC">
        <w:rPr>
          <w:rFonts w:cs="Arial"/>
        </w:rPr>
        <w:t xml:space="preserve"> Authority takes particular note of paragraphs 7.7 to 7.8 and 7.26, 7.30 – 7.33 of the Gambling Commission’s Guidance to Licensing Authorities relating to the artificial sub-division of premises. It also takes note of section 152 (1) of the Act and </w:t>
      </w:r>
      <w:r w:rsidR="00AF0D81">
        <w:rPr>
          <w:rFonts w:cs="Arial"/>
        </w:rPr>
        <w:t xml:space="preserve">the Gambling Act 2005 </w:t>
      </w:r>
      <w:r w:rsidR="000612EC" w:rsidRPr="000612EC">
        <w:rPr>
          <w:rFonts w:cs="Arial"/>
        </w:rPr>
        <w:t>(Mandatory and Default Conditions) (England and Wales) Regulations 2007 and will look very carefully at any application that may appear to breach any of these provisions.</w:t>
      </w:r>
      <w:r w:rsidR="00FE469C">
        <w:rPr>
          <w:rFonts w:cs="Arial"/>
        </w:rPr>
        <w:t xml:space="preserve"> </w:t>
      </w:r>
      <w:r w:rsidR="000612EC" w:rsidRPr="000612EC">
        <w:rPr>
          <w:rFonts w:cs="Arial"/>
        </w:rPr>
        <w:t>For example, where a premises is licensed to provide bingo facilities then the primary activity must be the provision of bingo, with gaming machines being an ancillary offering in the premises. Th</w:t>
      </w:r>
      <w:r w:rsidR="00EF6EF5">
        <w:rPr>
          <w:rFonts w:cs="Arial"/>
        </w:rPr>
        <w:t>e</w:t>
      </w:r>
      <w:r w:rsidR="000612EC" w:rsidRPr="000612EC">
        <w:rPr>
          <w:rFonts w:cs="Arial"/>
        </w:rPr>
        <w:t xml:space="preserve"> Authority also notes the Gambling Commission’s Codes of Practice </w:t>
      </w:r>
      <w:r w:rsidR="00EF6EF5" w:rsidRPr="00EF6EF5">
        <w:rPr>
          <w:rFonts w:cs="Arial"/>
        </w:rPr>
        <w:t>c</w:t>
      </w:r>
      <w:r w:rsidR="000612EC" w:rsidRPr="00EF6EF5">
        <w:rPr>
          <w:rFonts w:cs="Arial"/>
        </w:rPr>
        <w:t>onsolidated for all forms of Gambling that came into effect in August 2014.</w:t>
      </w:r>
      <w:r w:rsidR="000612EC" w:rsidRPr="000612EC">
        <w:rPr>
          <w:rFonts w:cs="Arial"/>
        </w:rPr>
        <w:t xml:space="preserve"> </w:t>
      </w:r>
    </w:p>
    <w:p w:rsidR="000612EC" w:rsidRPr="000612EC" w:rsidRDefault="000612EC" w:rsidP="002A3BED">
      <w:pPr>
        <w:ind w:left="567" w:hanging="567"/>
        <w:jc w:val="both"/>
        <w:rPr>
          <w:rFonts w:cs="Arial"/>
        </w:rPr>
      </w:pPr>
    </w:p>
    <w:p w:rsidR="000612EC" w:rsidRDefault="00EA0029" w:rsidP="002A3BED">
      <w:pPr>
        <w:ind w:left="567" w:hanging="567"/>
        <w:jc w:val="both"/>
        <w:rPr>
          <w:rFonts w:cs="Arial"/>
        </w:rPr>
      </w:pPr>
      <w:r>
        <w:rPr>
          <w:rFonts w:cs="Arial"/>
        </w:rPr>
        <w:t>10</w:t>
      </w:r>
      <w:r w:rsidR="00EA2C98">
        <w:rPr>
          <w:rFonts w:cs="Arial"/>
        </w:rPr>
        <w:t>.</w:t>
      </w:r>
      <w:r w:rsidR="003E2FAA">
        <w:rPr>
          <w:rFonts w:cs="Arial"/>
        </w:rPr>
        <w:t>6</w:t>
      </w:r>
      <w:r w:rsidR="0029365D">
        <w:rPr>
          <w:rFonts w:cs="Arial"/>
        </w:rPr>
        <w:tab/>
      </w:r>
      <w:r w:rsidR="00625F92">
        <w:rPr>
          <w:rFonts w:cs="Arial"/>
        </w:rPr>
        <w:t xml:space="preserve">Operators can apply for a premises licence in respect of </w:t>
      </w:r>
      <w:r w:rsidR="00EA2C98">
        <w:rPr>
          <w:rFonts w:cs="Arial"/>
        </w:rPr>
        <w:t>premises, which have still to be constructed or altered,</w:t>
      </w:r>
      <w:r w:rsidR="00625F92">
        <w:rPr>
          <w:rFonts w:cs="Arial"/>
        </w:rPr>
        <w:t xml:space="preserve"> and each application will be determined on its merits. </w:t>
      </w:r>
      <w:r w:rsidR="000612EC" w:rsidRPr="000612EC">
        <w:rPr>
          <w:rFonts w:cs="Arial"/>
        </w:rPr>
        <w:t xml:space="preserve">It should be noted that an applicant </w:t>
      </w:r>
      <w:r w:rsidR="00625F92">
        <w:rPr>
          <w:rFonts w:cs="Arial"/>
        </w:rPr>
        <w:t>may not be able to obtain</w:t>
      </w:r>
      <w:r w:rsidR="000612EC" w:rsidRPr="000612EC">
        <w:rPr>
          <w:rFonts w:cs="Arial"/>
        </w:rPr>
        <w:t xml:space="preserve"> a full premises licence until the premises in which it is proposed to offer the gambling </w:t>
      </w:r>
      <w:r w:rsidR="00CA13DF">
        <w:rPr>
          <w:rFonts w:cs="Arial"/>
        </w:rPr>
        <w:t>is</w:t>
      </w:r>
      <w:r w:rsidR="00CA13DF" w:rsidRPr="000612EC">
        <w:rPr>
          <w:rFonts w:cs="Arial"/>
        </w:rPr>
        <w:t xml:space="preserve"> </w:t>
      </w:r>
      <w:r w:rsidR="000612EC" w:rsidRPr="000612EC">
        <w:rPr>
          <w:rFonts w:cs="Arial"/>
        </w:rPr>
        <w:t xml:space="preserve">constructed. The Gambling Commission has advised that references to “the premises” are to the premises in which gambling may now take place. </w:t>
      </w:r>
      <w:r w:rsidR="00EA2C98" w:rsidRPr="000612EC">
        <w:rPr>
          <w:rFonts w:cs="Arial"/>
        </w:rPr>
        <w:t>Thus,</w:t>
      </w:r>
      <w:r w:rsidR="000612EC" w:rsidRPr="000612EC">
        <w:rPr>
          <w:rFonts w:cs="Arial"/>
        </w:rPr>
        <w:t xml:space="preserve"> a licence to use premises for gambling will only be issued in relation to premises that are ready to be used for gambling. Th</w:t>
      </w:r>
      <w:r w:rsidR="00EF6EF5">
        <w:rPr>
          <w:rFonts w:cs="Arial"/>
        </w:rPr>
        <w:t>e</w:t>
      </w:r>
      <w:r w:rsidR="000612EC" w:rsidRPr="000612EC">
        <w:rPr>
          <w:rFonts w:cs="Arial"/>
        </w:rPr>
        <w:t xml:space="preserve"> Authority agrees with the Gambling Commission that it is a question of fact and degree whether premises are finished to a degree that they can be considered for a premises licence. The Gambling Commission emphasises that requiring the building to be complete ensures that</w:t>
      </w:r>
      <w:r w:rsidR="00EA2C98">
        <w:rPr>
          <w:rFonts w:cs="Arial"/>
        </w:rPr>
        <w:t>, if necessary,</w:t>
      </w:r>
      <w:r w:rsidR="000612EC" w:rsidRPr="000612EC">
        <w:rPr>
          <w:rFonts w:cs="Arial"/>
        </w:rPr>
        <w:t xml:space="preserve"> </w:t>
      </w:r>
      <w:r w:rsidR="00EA2C98">
        <w:rPr>
          <w:rFonts w:cs="Arial"/>
        </w:rPr>
        <w:t>the Authority can</w:t>
      </w:r>
      <w:r w:rsidR="000612EC" w:rsidRPr="000612EC">
        <w:rPr>
          <w:rFonts w:cs="Arial"/>
        </w:rPr>
        <w:t xml:space="preserve"> inspect it fully as can other Responsible Authorities with inspection rights. </w:t>
      </w:r>
    </w:p>
    <w:p w:rsidR="00EA2C98" w:rsidRDefault="00EA2C98" w:rsidP="002A3BED">
      <w:pPr>
        <w:jc w:val="both"/>
        <w:rPr>
          <w:rFonts w:cs="Arial"/>
        </w:rPr>
      </w:pPr>
    </w:p>
    <w:p w:rsidR="00EA2C98" w:rsidRPr="003E2FAA" w:rsidRDefault="00EA0029" w:rsidP="002A3BED">
      <w:pPr>
        <w:jc w:val="both"/>
        <w:rPr>
          <w:rFonts w:cs="Arial"/>
          <w:bCs/>
        </w:rPr>
      </w:pPr>
      <w:r w:rsidRPr="003E2FAA">
        <w:rPr>
          <w:rFonts w:cs="Arial"/>
        </w:rPr>
        <w:t>10</w:t>
      </w:r>
      <w:r w:rsidR="003E2FAA" w:rsidRPr="003E2FAA">
        <w:rPr>
          <w:rFonts w:cs="Arial"/>
        </w:rPr>
        <w:t>.7</w:t>
      </w:r>
      <w:r w:rsidR="009A4386" w:rsidRPr="003E2FAA">
        <w:rPr>
          <w:rFonts w:cs="Arial"/>
        </w:rPr>
        <w:t xml:space="preserve"> </w:t>
      </w:r>
      <w:r w:rsidR="00EA2C98" w:rsidRPr="003E2FAA">
        <w:rPr>
          <w:rFonts w:cs="Arial"/>
          <w:bCs/>
        </w:rPr>
        <w:t>Plans</w:t>
      </w:r>
    </w:p>
    <w:p w:rsidR="00EA2C98" w:rsidRDefault="00EA2C98" w:rsidP="002A3BED">
      <w:pPr>
        <w:ind w:left="567" w:hanging="567"/>
        <w:jc w:val="both"/>
        <w:rPr>
          <w:rFonts w:cs="Arial"/>
        </w:rPr>
      </w:pPr>
    </w:p>
    <w:p w:rsidR="000612EC" w:rsidRPr="000612EC" w:rsidRDefault="000612EC" w:rsidP="002A3BED">
      <w:pPr>
        <w:ind w:left="567"/>
        <w:jc w:val="both"/>
        <w:rPr>
          <w:rFonts w:cs="Arial"/>
        </w:rPr>
      </w:pPr>
      <w:r w:rsidRPr="000612EC">
        <w:rPr>
          <w:rFonts w:cs="Arial"/>
        </w:rPr>
        <w:t>The Licensing Authority will expect compliance with the</w:t>
      </w:r>
      <w:r w:rsidR="00CF0673">
        <w:rPr>
          <w:rFonts w:cs="Arial"/>
        </w:rPr>
        <w:t xml:space="preserve"> Gambling</w:t>
      </w:r>
      <w:r w:rsidRPr="000612EC">
        <w:rPr>
          <w:rFonts w:cs="Arial"/>
        </w:rPr>
        <w:t xml:space="preserve"> </w:t>
      </w:r>
      <w:r w:rsidR="00402BDC">
        <w:rPr>
          <w:rFonts w:cs="Arial"/>
        </w:rPr>
        <w:t>Act</w:t>
      </w:r>
      <w:r w:rsidR="00CF0673">
        <w:rPr>
          <w:rFonts w:cs="Arial"/>
        </w:rPr>
        <w:t xml:space="preserve"> 2005 </w:t>
      </w:r>
      <w:r w:rsidRPr="000612EC">
        <w:rPr>
          <w:rFonts w:cs="Arial"/>
        </w:rPr>
        <w:t xml:space="preserve">(Premises Licences and Provisional Statements) Regulation 2007 (as amended) in relation to the submission of plans with applications. </w:t>
      </w:r>
    </w:p>
    <w:p w:rsidR="000612EC" w:rsidRPr="000612EC" w:rsidRDefault="000612EC" w:rsidP="002A3BED">
      <w:pPr>
        <w:ind w:left="567" w:hanging="567"/>
        <w:jc w:val="both"/>
        <w:rPr>
          <w:rFonts w:cs="Arial"/>
        </w:rPr>
      </w:pPr>
    </w:p>
    <w:p w:rsidR="000612EC" w:rsidRPr="00DE1327" w:rsidRDefault="003E2FAA" w:rsidP="002A3BED">
      <w:pPr>
        <w:spacing w:after="120"/>
        <w:ind w:left="567" w:hanging="567"/>
        <w:jc w:val="both"/>
        <w:rPr>
          <w:rFonts w:cs="Arial"/>
        </w:rPr>
      </w:pPr>
      <w:r>
        <w:rPr>
          <w:rFonts w:cs="Arial"/>
        </w:rPr>
        <w:t>10.8</w:t>
      </w:r>
      <w:r w:rsidR="0029365D">
        <w:rPr>
          <w:rFonts w:cs="Arial"/>
        </w:rPr>
        <w:tab/>
      </w:r>
      <w:r w:rsidR="00CF0673">
        <w:rPr>
          <w:rFonts w:cs="Arial"/>
        </w:rPr>
        <w:t>T</w:t>
      </w:r>
      <w:r w:rsidR="000612EC" w:rsidRPr="000612EC">
        <w:rPr>
          <w:rFonts w:cs="Arial"/>
        </w:rPr>
        <w:t>he Regulations state that plans shall contain the following information:</w:t>
      </w:r>
    </w:p>
    <w:p w:rsidR="000612EC" w:rsidRPr="000612EC" w:rsidRDefault="000612EC" w:rsidP="002A3BED">
      <w:pPr>
        <w:numPr>
          <w:ilvl w:val="0"/>
          <w:numId w:val="8"/>
        </w:numPr>
        <w:ind w:left="1281" w:hanging="357"/>
        <w:jc w:val="both"/>
        <w:rPr>
          <w:rFonts w:cs="Arial"/>
        </w:rPr>
      </w:pPr>
      <w:r w:rsidRPr="000612EC">
        <w:rPr>
          <w:rFonts w:cs="Arial"/>
        </w:rPr>
        <w:t xml:space="preserve">the extent of the boundary or perimeter of the premises </w:t>
      </w:r>
    </w:p>
    <w:p w:rsidR="000612EC" w:rsidRPr="00FE469C" w:rsidRDefault="000612EC" w:rsidP="002A3BED">
      <w:pPr>
        <w:numPr>
          <w:ilvl w:val="0"/>
          <w:numId w:val="8"/>
        </w:numPr>
        <w:ind w:left="1281" w:hanging="357"/>
        <w:jc w:val="both"/>
        <w:rPr>
          <w:rFonts w:cs="Arial"/>
        </w:rPr>
      </w:pPr>
      <w:r w:rsidRPr="00FE469C">
        <w:rPr>
          <w:rFonts w:cs="Arial"/>
        </w:rPr>
        <w:t xml:space="preserve">where the premises include, or consist of, one or more buildings, the location of any external or internal walls of each such building </w:t>
      </w:r>
    </w:p>
    <w:p w:rsidR="000612EC" w:rsidRPr="00FE469C" w:rsidRDefault="000612EC" w:rsidP="002A3BED">
      <w:pPr>
        <w:numPr>
          <w:ilvl w:val="0"/>
          <w:numId w:val="8"/>
        </w:numPr>
        <w:ind w:left="1281" w:hanging="357"/>
        <w:jc w:val="both"/>
        <w:rPr>
          <w:rFonts w:cs="Arial"/>
        </w:rPr>
      </w:pPr>
      <w:r w:rsidRPr="00FE469C">
        <w:rPr>
          <w:rFonts w:cs="Arial"/>
        </w:rPr>
        <w:t>where the premises form part of a building, the location</w:t>
      </w:r>
      <w:r w:rsidR="00FE469C">
        <w:rPr>
          <w:rFonts w:cs="Arial"/>
        </w:rPr>
        <w:t xml:space="preserve"> </w:t>
      </w:r>
      <w:r w:rsidRPr="00FE469C">
        <w:rPr>
          <w:rFonts w:cs="Arial"/>
        </w:rPr>
        <w:t xml:space="preserve">of any external or internal walls of the building which are included in the premises </w:t>
      </w:r>
    </w:p>
    <w:p w:rsidR="00C83CBC" w:rsidRDefault="00C83CBC" w:rsidP="002A3BED">
      <w:pPr>
        <w:numPr>
          <w:ilvl w:val="0"/>
          <w:numId w:val="8"/>
        </w:numPr>
        <w:ind w:left="1281" w:hanging="357"/>
        <w:jc w:val="both"/>
        <w:rPr>
          <w:rFonts w:cs="Arial"/>
        </w:rPr>
      </w:pPr>
      <w:r w:rsidRPr="00FE469C">
        <w:rPr>
          <w:rFonts w:cs="Arial"/>
        </w:rPr>
        <w:t>where the premises are a vessel or a part of a vessel, the location of any part of the sides of the vessel, and of any internal walls of the vessel, which are included in the premises</w:t>
      </w:r>
    </w:p>
    <w:p w:rsidR="00D164F7" w:rsidRPr="006C6B25" w:rsidRDefault="00C83CBC" w:rsidP="002A3BED">
      <w:pPr>
        <w:numPr>
          <w:ilvl w:val="0"/>
          <w:numId w:val="8"/>
        </w:numPr>
        <w:ind w:left="1281" w:hanging="357"/>
        <w:jc w:val="both"/>
        <w:rPr>
          <w:rFonts w:cs="Arial"/>
        </w:rPr>
      </w:pPr>
      <w:r>
        <w:rPr>
          <w:rFonts w:cs="Arial"/>
        </w:rPr>
        <w:t xml:space="preserve">the </w:t>
      </w:r>
      <w:r w:rsidRPr="00C83CBC">
        <w:rPr>
          <w:rFonts w:cs="Arial"/>
        </w:rPr>
        <w:t>location of each point of entry to and exit from the premises, including in each case a description of the place from which entry is made or to which the exit leads.</w:t>
      </w:r>
    </w:p>
    <w:p w:rsidR="00D71858" w:rsidRDefault="00D71858" w:rsidP="002A3BED">
      <w:pPr>
        <w:ind w:left="567" w:hanging="567"/>
        <w:jc w:val="both"/>
        <w:rPr>
          <w:rFonts w:cs="Arial"/>
        </w:rPr>
      </w:pPr>
    </w:p>
    <w:p w:rsidR="00CF0673" w:rsidRPr="003E2FAA" w:rsidRDefault="00CF0673" w:rsidP="002A3BED">
      <w:pPr>
        <w:ind w:left="567" w:hanging="567"/>
        <w:jc w:val="both"/>
        <w:rPr>
          <w:rFonts w:cs="Arial"/>
        </w:rPr>
      </w:pPr>
      <w:r w:rsidRPr="003E2FAA">
        <w:rPr>
          <w:rFonts w:cs="Arial"/>
        </w:rPr>
        <w:t>10.</w:t>
      </w:r>
      <w:r w:rsidR="003E2FAA" w:rsidRPr="003E2FAA">
        <w:rPr>
          <w:rFonts w:cs="Arial"/>
        </w:rPr>
        <w:t>9</w:t>
      </w:r>
      <w:r w:rsidR="00D71858" w:rsidRPr="003E2FAA">
        <w:rPr>
          <w:rFonts w:cs="Arial"/>
        </w:rPr>
        <w:tab/>
      </w:r>
      <w:r w:rsidRPr="003E2FAA">
        <w:rPr>
          <w:rFonts w:cs="Arial"/>
          <w:bCs/>
        </w:rPr>
        <w:t>Planning considerations</w:t>
      </w:r>
    </w:p>
    <w:p w:rsidR="00CF0673" w:rsidRDefault="00CF0673" w:rsidP="002A3BED">
      <w:pPr>
        <w:ind w:left="567" w:hanging="567"/>
        <w:jc w:val="both"/>
        <w:rPr>
          <w:rFonts w:cs="Arial"/>
        </w:rPr>
      </w:pPr>
    </w:p>
    <w:p w:rsidR="003E2FAA" w:rsidRDefault="003E2FAA" w:rsidP="002A3BED">
      <w:pPr>
        <w:ind w:left="567"/>
        <w:jc w:val="both"/>
        <w:rPr>
          <w:ins w:id="97" w:author="Louise Watkinson" w:date="2019-05-02T15:44:00Z"/>
          <w:rFonts w:cs="Arial"/>
        </w:rPr>
      </w:pPr>
      <w:ins w:id="98" w:author="Louise Watkinson" w:date="2019-05-02T15:44:00Z">
        <w:r w:rsidRPr="00D71858">
          <w:rPr>
            <w:rFonts w:cs="Arial"/>
          </w:rPr>
          <w:t>The Licensing Authority is aware that in May 2015 the Government introduced additional planning controls in relation to betting offices, removing them from Class A2 use to a ‘sui generis’ use. This means that Betting Shops have been taken out of the planning ‘use’ classes and will need to receive planning approval. This has enabled Planning Authorities to exercise stricter controls over these uses, and this Authority would expect applicants for new Gambling Premises Licences to have been granted permission to use prospective premises for the proposed operation subject of the licence application. Further information can be obtained from the Council’s Planning Department</w:t>
        </w:r>
        <w:r>
          <w:rPr>
            <w:rFonts w:cs="Arial"/>
          </w:rPr>
          <w:t>.</w:t>
        </w:r>
      </w:ins>
    </w:p>
    <w:p w:rsidR="003E2FAA" w:rsidRDefault="003E2FAA" w:rsidP="002A3BED">
      <w:pPr>
        <w:ind w:left="567" w:hanging="567"/>
        <w:jc w:val="both"/>
        <w:rPr>
          <w:rFonts w:cs="Arial"/>
        </w:rPr>
      </w:pPr>
    </w:p>
    <w:p w:rsidR="00D164F7" w:rsidRPr="00D164F7" w:rsidRDefault="00EA0029" w:rsidP="002A3BED">
      <w:pPr>
        <w:ind w:left="567" w:hanging="567"/>
        <w:jc w:val="both"/>
        <w:rPr>
          <w:rFonts w:cs="Arial"/>
        </w:rPr>
      </w:pPr>
      <w:r>
        <w:rPr>
          <w:rFonts w:cs="Arial"/>
        </w:rPr>
        <w:t>10</w:t>
      </w:r>
      <w:r w:rsidR="00D164F7" w:rsidRPr="00D164F7">
        <w:rPr>
          <w:rFonts w:cs="Arial"/>
        </w:rPr>
        <w:t>.</w:t>
      </w:r>
      <w:r w:rsidR="003E2FAA">
        <w:rPr>
          <w:rFonts w:cs="Arial"/>
        </w:rPr>
        <w:t>10</w:t>
      </w:r>
      <w:r w:rsidR="00D164F7" w:rsidRPr="00D164F7">
        <w:rPr>
          <w:rFonts w:cs="Arial"/>
        </w:rPr>
        <w:t>Th</w:t>
      </w:r>
      <w:r w:rsidR="00EF6EF5">
        <w:rPr>
          <w:rFonts w:cs="Arial"/>
        </w:rPr>
        <w:t>e</w:t>
      </w:r>
      <w:r w:rsidR="00D164F7" w:rsidRPr="00D164F7">
        <w:rPr>
          <w:rFonts w:cs="Arial"/>
        </w:rPr>
        <w:t xml:space="preserve"> Licensing Authority is aware that demand issues cannot be considered with regard to the location of premises but that considerations in terms of the licensing objectives can. As per the Gambling Commission’s Guidance for Licensing Authorities, this Authority will pay particular attention to the protection of children and vulnerable persons from being harmed or exploited by gambling, as well as issues of crime and disorder. Should any specific policy be decided upon regarding areas where gambling premises should not be located, this Statement will be updated. It should be noted that any such policy does not preclude any application being made and each application will be decided on its merits, with the onus being upon the applicant to show how potential concerns can be overcome. </w:t>
      </w:r>
    </w:p>
    <w:p w:rsidR="00D164F7" w:rsidRPr="00D164F7" w:rsidRDefault="00D164F7" w:rsidP="002A3BED">
      <w:pPr>
        <w:ind w:left="567" w:hanging="567"/>
        <w:jc w:val="both"/>
        <w:rPr>
          <w:rFonts w:cs="Arial"/>
        </w:rPr>
      </w:pPr>
    </w:p>
    <w:p w:rsidR="00D164F7" w:rsidRPr="00D164F7" w:rsidRDefault="00EA0029" w:rsidP="002A3BED">
      <w:pPr>
        <w:ind w:left="709" w:hanging="709"/>
        <w:jc w:val="both"/>
        <w:rPr>
          <w:rFonts w:cs="Arial"/>
        </w:rPr>
      </w:pPr>
      <w:r>
        <w:rPr>
          <w:rFonts w:cs="Arial"/>
        </w:rPr>
        <w:t>10</w:t>
      </w:r>
      <w:r w:rsidR="00D164F7" w:rsidRPr="00D164F7">
        <w:rPr>
          <w:rFonts w:cs="Arial"/>
        </w:rPr>
        <w:t>.</w:t>
      </w:r>
      <w:r w:rsidR="003E2FAA">
        <w:rPr>
          <w:rFonts w:cs="Arial"/>
        </w:rPr>
        <w:t>11</w:t>
      </w:r>
      <w:r w:rsidR="0029365D">
        <w:rPr>
          <w:rFonts w:cs="Arial"/>
        </w:rPr>
        <w:tab/>
      </w:r>
      <w:r w:rsidR="00D164F7" w:rsidRPr="00D164F7">
        <w:rPr>
          <w:rFonts w:cs="Arial"/>
        </w:rPr>
        <w:t>Th</w:t>
      </w:r>
      <w:r w:rsidR="00174CC5">
        <w:rPr>
          <w:rFonts w:cs="Arial"/>
        </w:rPr>
        <w:t>e</w:t>
      </w:r>
      <w:r w:rsidR="00D164F7" w:rsidRPr="00D164F7">
        <w:rPr>
          <w:rFonts w:cs="Arial"/>
        </w:rPr>
        <w:t xml:space="preserve"> Licensing Authority will seek to avoid any duplication with other statutory/regulatory systems where possible, including </w:t>
      </w:r>
      <w:r w:rsidR="00CF0673">
        <w:rPr>
          <w:rFonts w:cs="Arial"/>
        </w:rPr>
        <w:t>P</w:t>
      </w:r>
      <w:r w:rsidR="00D164F7" w:rsidRPr="00D164F7">
        <w:rPr>
          <w:rFonts w:cs="Arial"/>
        </w:rPr>
        <w:t xml:space="preserve">lanning. This Authority will not consider whether a licence application is likely to be awarded planning permission or building regulations approval in its consideration of it. </w:t>
      </w:r>
    </w:p>
    <w:p w:rsidR="00D164F7" w:rsidRPr="00D164F7" w:rsidRDefault="00D164F7" w:rsidP="002A3BED">
      <w:pPr>
        <w:ind w:left="567" w:hanging="567"/>
        <w:jc w:val="both"/>
        <w:rPr>
          <w:rFonts w:cs="Arial"/>
        </w:rPr>
      </w:pPr>
    </w:p>
    <w:p w:rsidR="00D164F7" w:rsidRPr="00D164F7" w:rsidRDefault="00EA0029" w:rsidP="002A3BED">
      <w:pPr>
        <w:ind w:left="709" w:hanging="709"/>
        <w:jc w:val="both"/>
        <w:rPr>
          <w:rFonts w:cs="Arial"/>
        </w:rPr>
      </w:pPr>
      <w:r>
        <w:rPr>
          <w:rFonts w:cs="Arial"/>
        </w:rPr>
        <w:t>10</w:t>
      </w:r>
      <w:r w:rsidR="00D164F7" w:rsidRPr="00D164F7">
        <w:rPr>
          <w:rFonts w:cs="Arial"/>
        </w:rPr>
        <w:t>.1</w:t>
      </w:r>
      <w:r w:rsidR="003E2FAA">
        <w:rPr>
          <w:rFonts w:cs="Arial"/>
        </w:rPr>
        <w:t>2</w:t>
      </w:r>
      <w:r w:rsidR="0029365D">
        <w:rPr>
          <w:rFonts w:cs="Arial"/>
        </w:rPr>
        <w:tab/>
      </w:r>
      <w:r w:rsidR="00D164F7" w:rsidRPr="00D164F7">
        <w:rPr>
          <w:rFonts w:cs="Arial"/>
        </w:rPr>
        <w:t xml:space="preserve">Planning: The Gambling Commission Guidance to Licensing Authorities states:  </w:t>
      </w:r>
    </w:p>
    <w:p w:rsidR="00D164F7" w:rsidRPr="00D164F7" w:rsidRDefault="00D164F7" w:rsidP="002A3BED">
      <w:pPr>
        <w:ind w:left="567" w:hanging="567"/>
        <w:jc w:val="both"/>
        <w:rPr>
          <w:rFonts w:cs="Arial"/>
        </w:rPr>
      </w:pPr>
    </w:p>
    <w:p w:rsidR="00D164F7" w:rsidRPr="00210CD3" w:rsidRDefault="00D164F7" w:rsidP="002A3BED">
      <w:pPr>
        <w:ind w:left="720"/>
        <w:jc w:val="both"/>
        <w:rPr>
          <w:rFonts w:cs="Arial"/>
          <w:i/>
        </w:rPr>
      </w:pPr>
      <w:r w:rsidRPr="00210CD3">
        <w:rPr>
          <w:rFonts w:cs="Arial"/>
          <w:i/>
        </w:rPr>
        <w:t>‘7.5</w:t>
      </w:r>
      <w:r w:rsidR="00D71858">
        <w:rPr>
          <w:rFonts w:cs="Arial"/>
          <w:i/>
        </w:rPr>
        <w:t>8</w:t>
      </w:r>
      <w:r w:rsidRPr="00210CD3">
        <w:rPr>
          <w:rFonts w:cs="Arial"/>
          <w:i/>
        </w:rPr>
        <w:t xml:space="preserve"> In determining applications, the licensing authority should not take into consideration matters that are not related to gambling and the licensing objectives. One example would be the likelihood of the applicant obtaining planning permission or building regulations approval for their proposal...’ ” </w:t>
      </w:r>
    </w:p>
    <w:p w:rsidR="00D164F7" w:rsidRPr="00210CD3" w:rsidRDefault="00D164F7" w:rsidP="002A3BED">
      <w:pPr>
        <w:ind w:left="567" w:hanging="567"/>
        <w:jc w:val="both"/>
        <w:rPr>
          <w:rFonts w:cs="Arial"/>
          <w:i/>
        </w:rPr>
      </w:pPr>
    </w:p>
    <w:p w:rsidR="00D164F7" w:rsidRPr="00210CD3" w:rsidRDefault="00D164F7" w:rsidP="002A3BED">
      <w:pPr>
        <w:ind w:left="720"/>
        <w:jc w:val="both"/>
        <w:rPr>
          <w:rFonts w:cs="Arial"/>
          <w:i/>
        </w:rPr>
      </w:pPr>
      <w:r w:rsidRPr="00210CD3">
        <w:rPr>
          <w:rFonts w:cs="Arial"/>
          <w:i/>
        </w:rPr>
        <w:t xml:space="preserve">This Authority will not take into account irrelevant matters as per the above guidance. In </w:t>
      </w:r>
      <w:r w:rsidR="006305C2" w:rsidRPr="00210CD3">
        <w:rPr>
          <w:rFonts w:cs="Arial"/>
          <w:i/>
        </w:rPr>
        <w:t>addition,</w:t>
      </w:r>
      <w:r w:rsidRPr="00210CD3">
        <w:rPr>
          <w:rFonts w:cs="Arial"/>
          <w:i/>
        </w:rPr>
        <w:t xml:space="preserve"> this Authority notes the following excerpt from the Guidance: </w:t>
      </w:r>
    </w:p>
    <w:p w:rsidR="00D164F7" w:rsidRPr="00210CD3" w:rsidRDefault="00D164F7" w:rsidP="002A3BED">
      <w:pPr>
        <w:ind w:left="567" w:hanging="567"/>
        <w:jc w:val="both"/>
        <w:rPr>
          <w:rFonts w:cs="Arial"/>
          <w:i/>
        </w:rPr>
      </w:pPr>
    </w:p>
    <w:p w:rsidR="00D164F7" w:rsidRPr="00210CD3" w:rsidRDefault="00D164F7" w:rsidP="002A3BED">
      <w:pPr>
        <w:ind w:left="720"/>
        <w:jc w:val="both"/>
        <w:rPr>
          <w:rFonts w:cs="Arial"/>
          <w:i/>
        </w:rPr>
      </w:pPr>
      <w:r w:rsidRPr="00210CD3">
        <w:rPr>
          <w:rFonts w:cs="Arial"/>
          <w:i/>
        </w:rPr>
        <w:t>‘7.6</w:t>
      </w:r>
      <w:r w:rsidR="00D71858">
        <w:rPr>
          <w:rFonts w:cs="Arial"/>
          <w:i/>
        </w:rPr>
        <w:t>5</w:t>
      </w:r>
      <w:r w:rsidRPr="00210CD3">
        <w:rPr>
          <w:rFonts w:cs="Arial"/>
          <w:i/>
        </w:rPr>
        <w:t xml:space="preserve"> When dealing with a premises licence application for finished buildings, the licensing authority should not take into account whether those buildings have to comply with the necessary planning or building consents. Nor should fire or health and safety risks be taken into account. Those matters should be dealt with under relevant planning control, building and other regulations, and must not form part of the consideration for the premises licence. S.210 of the Act prevents licensing authorities taking into account the likelihood of the proposal by the applicant obtaining planning or building consent when considering a premises licence application. Equally, the grant of a gambling premises licence does not prejudice or prevent any action that may be appropriate under the law relating to planning or building.’ </w:t>
      </w:r>
    </w:p>
    <w:p w:rsidR="00D164F7" w:rsidRPr="00D164F7" w:rsidRDefault="00D164F7" w:rsidP="002A3BED">
      <w:pPr>
        <w:ind w:left="567" w:hanging="567"/>
        <w:jc w:val="both"/>
        <w:rPr>
          <w:rFonts w:cs="Arial"/>
        </w:rPr>
      </w:pPr>
    </w:p>
    <w:p w:rsidR="00CF0673" w:rsidRPr="00C809ED" w:rsidRDefault="00EA0029" w:rsidP="002A3BED">
      <w:pPr>
        <w:ind w:left="567" w:hanging="567"/>
        <w:jc w:val="both"/>
        <w:rPr>
          <w:rFonts w:cs="Arial"/>
        </w:rPr>
      </w:pPr>
      <w:r w:rsidRPr="00C809ED">
        <w:rPr>
          <w:rFonts w:cs="Arial"/>
        </w:rPr>
        <w:t>10</w:t>
      </w:r>
      <w:r w:rsidR="00D164F7" w:rsidRPr="00C809ED">
        <w:rPr>
          <w:rFonts w:cs="Arial"/>
        </w:rPr>
        <w:t>.1</w:t>
      </w:r>
      <w:r w:rsidR="003E2FAA" w:rsidRPr="00C809ED">
        <w:rPr>
          <w:rFonts w:cs="Arial"/>
        </w:rPr>
        <w:t>3</w:t>
      </w:r>
      <w:r w:rsidR="0029365D" w:rsidRPr="00C809ED">
        <w:rPr>
          <w:rFonts w:cs="Arial"/>
        </w:rPr>
        <w:tab/>
      </w:r>
      <w:r w:rsidR="00C34FAA" w:rsidRPr="00C809ED">
        <w:rPr>
          <w:rFonts w:cs="Arial"/>
        </w:rPr>
        <w:t>Preventing gambling from</w:t>
      </w:r>
      <w:r w:rsidR="003E2FAA" w:rsidRPr="00C809ED">
        <w:rPr>
          <w:rFonts w:cs="Arial"/>
        </w:rPr>
        <w:t xml:space="preserve"> being</w:t>
      </w:r>
      <w:r w:rsidR="00CF0673" w:rsidRPr="00C809ED">
        <w:rPr>
          <w:rFonts w:cs="Arial"/>
        </w:rPr>
        <w:t>;</w:t>
      </w:r>
      <w:r w:rsidR="00C34FAA" w:rsidRPr="00C809ED">
        <w:rPr>
          <w:rFonts w:cs="Arial"/>
        </w:rPr>
        <w:t xml:space="preserve"> </w:t>
      </w:r>
    </w:p>
    <w:p w:rsidR="00CF0673" w:rsidRPr="00C809ED" w:rsidRDefault="00CF0673" w:rsidP="002A3BED">
      <w:pPr>
        <w:ind w:left="567"/>
        <w:jc w:val="both"/>
        <w:rPr>
          <w:rFonts w:cs="Arial"/>
        </w:rPr>
      </w:pPr>
    </w:p>
    <w:p w:rsidR="00CF0673" w:rsidRPr="00C809ED" w:rsidRDefault="00C34FAA" w:rsidP="00DB787D">
      <w:pPr>
        <w:pStyle w:val="ListParagraph"/>
        <w:numPr>
          <w:ilvl w:val="0"/>
          <w:numId w:val="28"/>
        </w:numPr>
        <w:jc w:val="both"/>
        <w:rPr>
          <w:rFonts w:cs="Arial"/>
        </w:rPr>
      </w:pPr>
      <w:r w:rsidRPr="00C809ED">
        <w:rPr>
          <w:rFonts w:cs="Arial"/>
        </w:rPr>
        <w:t xml:space="preserve">a source of crime and disorder, </w:t>
      </w:r>
    </w:p>
    <w:p w:rsidR="00CF0673" w:rsidRPr="00C809ED" w:rsidRDefault="00C34FAA" w:rsidP="00DB787D">
      <w:pPr>
        <w:pStyle w:val="ListParagraph"/>
        <w:numPr>
          <w:ilvl w:val="0"/>
          <w:numId w:val="28"/>
        </w:numPr>
        <w:jc w:val="both"/>
        <w:rPr>
          <w:rFonts w:cs="Arial"/>
        </w:rPr>
      </w:pPr>
      <w:r w:rsidRPr="00C809ED">
        <w:rPr>
          <w:rFonts w:cs="Arial"/>
        </w:rPr>
        <w:t>associated with crime or disorder, or</w:t>
      </w:r>
    </w:p>
    <w:p w:rsidR="00CF0673" w:rsidRPr="00C809ED" w:rsidRDefault="00C34FAA" w:rsidP="00DB787D">
      <w:pPr>
        <w:pStyle w:val="ListParagraph"/>
        <w:numPr>
          <w:ilvl w:val="0"/>
          <w:numId w:val="28"/>
        </w:numPr>
        <w:jc w:val="both"/>
        <w:rPr>
          <w:rFonts w:cs="Arial"/>
        </w:rPr>
      </w:pPr>
      <w:r w:rsidRPr="00C809ED">
        <w:rPr>
          <w:rFonts w:cs="Arial"/>
        </w:rPr>
        <w:t xml:space="preserve">used to support crime. </w:t>
      </w:r>
    </w:p>
    <w:p w:rsidR="00CF0673" w:rsidRDefault="00CF0673" w:rsidP="002A3BED">
      <w:pPr>
        <w:ind w:left="567" w:hanging="567"/>
        <w:jc w:val="both"/>
        <w:rPr>
          <w:rFonts w:cs="Arial"/>
        </w:rPr>
      </w:pPr>
    </w:p>
    <w:p w:rsidR="00D164F7" w:rsidRPr="00D164F7" w:rsidRDefault="00D164F7" w:rsidP="002A3BED">
      <w:pPr>
        <w:ind w:left="720"/>
        <w:jc w:val="both"/>
        <w:rPr>
          <w:rFonts w:cs="Arial"/>
        </w:rPr>
      </w:pPr>
      <w:r w:rsidRPr="00D164F7">
        <w:rPr>
          <w:rFonts w:cs="Arial"/>
        </w:rPr>
        <w:t>Premises licences granted must be reasonably consistent with the licensing objectives. Th</w:t>
      </w:r>
      <w:r w:rsidR="00174CC5">
        <w:rPr>
          <w:rFonts w:cs="Arial"/>
        </w:rPr>
        <w:t>e</w:t>
      </w:r>
      <w:r w:rsidRPr="00D164F7">
        <w:rPr>
          <w:rFonts w:cs="Arial"/>
        </w:rPr>
        <w:t xml:space="preserve"> Licensing Authority is aware that the Gambling Commission will be taking a leading role in preventing gambling from being a source of crime. The Gambling Commission's Guidance does however envisage that Licensing Authorities should pay attention to the proposed location of gambling premises in terms of this licensing objective. Where an area has known high levels of crime th</w:t>
      </w:r>
      <w:r w:rsidR="00174CC5">
        <w:rPr>
          <w:rFonts w:cs="Arial"/>
        </w:rPr>
        <w:t>e</w:t>
      </w:r>
      <w:r w:rsidRPr="00D164F7">
        <w:rPr>
          <w:rFonts w:cs="Arial"/>
        </w:rPr>
        <w:t xml:space="preserve"> Authority will consider carefully whether gambling premises are suitable to be located there and whether conditions, such as the provision of door supervisors, may be relevant. </w:t>
      </w:r>
    </w:p>
    <w:p w:rsidR="00D164F7" w:rsidRPr="00D164F7" w:rsidRDefault="00D164F7" w:rsidP="002A3BED">
      <w:pPr>
        <w:ind w:left="567" w:hanging="567"/>
        <w:jc w:val="both"/>
        <w:rPr>
          <w:rFonts w:cs="Arial"/>
        </w:rPr>
      </w:pPr>
    </w:p>
    <w:p w:rsidR="000612EC" w:rsidRDefault="00C809ED" w:rsidP="002A3BED">
      <w:pPr>
        <w:ind w:left="720" w:hanging="720"/>
        <w:jc w:val="both"/>
        <w:rPr>
          <w:rFonts w:cs="Arial"/>
        </w:rPr>
      </w:pPr>
      <w:r>
        <w:rPr>
          <w:rFonts w:cs="Arial"/>
        </w:rPr>
        <w:t>10.14</w:t>
      </w:r>
      <w:r w:rsidR="0029365D">
        <w:rPr>
          <w:rFonts w:cs="Arial"/>
        </w:rPr>
        <w:tab/>
      </w:r>
      <w:r w:rsidR="00D164F7" w:rsidRPr="00D164F7">
        <w:rPr>
          <w:rFonts w:cs="Arial"/>
        </w:rPr>
        <w:t>Where gambling premises are located in sensitive areas, e.g. near schools, th</w:t>
      </w:r>
      <w:r w:rsidR="00174CC5">
        <w:rPr>
          <w:rFonts w:cs="Arial"/>
        </w:rPr>
        <w:t>e</w:t>
      </w:r>
      <w:r w:rsidR="00D164F7" w:rsidRPr="00D164F7">
        <w:rPr>
          <w:rFonts w:cs="Arial"/>
        </w:rPr>
        <w:t xml:space="preserve"> Licensing Authority will consider imposing restrictions on advertising the gambling facilities on such premises where it is felt relevant and reasonably consistent with</w:t>
      </w:r>
      <w:r w:rsidR="00EB2F9E">
        <w:rPr>
          <w:rFonts w:cs="Arial"/>
        </w:rPr>
        <w:t xml:space="preserve"> </w:t>
      </w:r>
      <w:r w:rsidR="00D164F7" w:rsidRPr="00D164F7">
        <w:rPr>
          <w:rFonts w:cs="Arial"/>
        </w:rPr>
        <w:t>the Licensing Objectives.</w:t>
      </w:r>
    </w:p>
    <w:p w:rsidR="00102E94" w:rsidRDefault="00102E94" w:rsidP="002A3BED">
      <w:pPr>
        <w:ind w:left="567" w:hanging="567"/>
        <w:jc w:val="both"/>
        <w:rPr>
          <w:rFonts w:cs="Arial"/>
        </w:rPr>
      </w:pPr>
    </w:p>
    <w:p w:rsidR="00CF0673" w:rsidRPr="00C809ED" w:rsidRDefault="00102E94" w:rsidP="00DB787D">
      <w:pPr>
        <w:pStyle w:val="ListParagraph"/>
        <w:numPr>
          <w:ilvl w:val="1"/>
          <w:numId w:val="35"/>
        </w:numPr>
        <w:jc w:val="both"/>
        <w:rPr>
          <w:rFonts w:cs="Arial"/>
        </w:rPr>
      </w:pPr>
      <w:r w:rsidRPr="00C809ED">
        <w:rPr>
          <w:rFonts w:cs="Arial"/>
        </w:rPr>
        <w:t xml:space="preserve">Local </w:t>
      </w:r>
      <w:r w:rsidR="00CF0673" w:rsidRPr="00C809ED">
        <w:rPr>
          <w:rFonts w:cs="Arial"/>
        </w:rPr>
        <w:t>Area P</w:t>
      </w:r>
      <w:r w:rsidRPr="00C809ED">
        <w:rPr>
          <w:rFonts w:cs="Arial"/>
        </w:rPr>
        <w:t xml:space="preserve">rofile </w:t>
      </w:r>
    </w:p>
    <w:p w:rsidR="00CF0673" w:rsidRDefault="00CF0673" w:rsidP="002A3BED">
      <w:pPr>
        <w:ind w:left="567" w:hanging="567"/>
        <w:jc w:val="both"/>
        <w:rPr>
          <w:rFonts w:cs="Arial"/>
        </w:rPr>
      </w:pPr>
    </w:p>
    <w:p w:rsidR="00C809ED" w:rsidRDefault="00CF0673" w:rsidP="002A3BED">
      <w:pPr>
        <w:ind w:left="720"/>
        <w:jc w:val="both"/>
        <w:rPr>
          <w:rFonts w:cs="Arial"/>
        </w:rPr>
      </w:pPr>
      <w:r>
        <w:rPr>
          <w:rFonts w:cs="Arial"/>
        </w:rPr>
        <w:t>A</w:t>
      </w:r>
      <w:r w:rsidR="00102E94" w:rsidRPr="00E3539B">
        <w:rPr>
          <w:rFonts w:cs="Arial"/>
        </w:rPr>
        <w:t xml:space="preserve"> map of th</w:t>
      </w:r>
      <w:r w:rsidR="00174CC5">
        <w:rPr>
          <w:rFonts w:cs="Arial"/>
        </w:rPr>
        <w:t>e</w:t>
      </w:r>
      <w:r w:rsidR="00102E94" w:rsidRPr="00E3539B">
        <w:rPr>
          <w:rFonts w:cs="Arial"/>
        </w:rPr>
        <w:t xml:space="preserve"> Local Authorit</w:t>
      </w:r>
      <w:r w:rsidR="00174CC5">
        <w:rPr>
          <w:rFonts w:cs="Arial"/>
        </w:rPr>
        <w:t>y</w:t>
      </w:r>
      <w:r>
        <w:rPr>
          <w:rFonts w:cs="Arial"/>
        </w:rPr>
        <w:t xml:space="preserve"> area is </w:t>
      </w:r>
      <w:r w:rsidRPr="00E3539B">
        <w:rPr>
          <w:rFonts w:cs="Arial"/>
        </w:rPr>
        <w:t>attached</w:t>
      </w:r>
      <w:r>
        <w:rPr>
          <w:rFonts w:cs="Arial"/>
        </w:rPr>
        <w:t>,</w:t>
      </w:r>
      <w:r w:rsidRPr="00E3539B">
        <w:rPr>
          <w:rFonts w:cs="Arial"/>
        </w:rPr>
        <w:t xml:space="preserve"> as</w:t>
      </w:r>
      <w:r w:rsidR="00102E94" w:rsidRPr="00E3539B">
        <w:rPr>
          <w:rFonts w:cs="Arial"/>
        </w:rPr>
        <w:t xml:space="preserve"> </w:t>
      </w:r>
      <w:r w:rsidR="005F57B2" w:rsidRPr="005F57B2">
        <w:rPr>
          <w:rFonts w:cs="Arial"/>
        </w:rPr>
        <w:t>a separate document to this policy</w:t>
      </w:r>
      <w:r>
        <w:rPr>
          <w:rFonts w:cs="Arial"/>
        </w:rPr>
        <w:t xml:space="preserve"> (see A</w:t>
      </w:r>
      <w:r w:rsidR="00102E94" w:rsidRPr="00E3539B">
        <w:rPr>
          <w:rFonts w:cs="Arial"/>
        </w:rPr>
        <w:t xml:space="preserve">ppendix </w:t>
      </w:r>
      <w:r w:rsidR="00E3539B" w:rsidRPr="00E3539B">
        <w:rPr>
          <w:rFonts w:cs="Arial"/>
        </w:rPr>
        <w:t>D</w:t>
      </w:r>
      <w:r>
        <w:rPr>
          <w:rFonts w:cs="Arial"/>
        </w:rPr>
        <w:t>) and</w:t>
      </w:r>
      <w:r w:rsidR="005F57B2" w:rsidRPr="005F57B2">
        <w:rPr>
          <w:rFonts w:cs="Arial"/>
        </w:rPr>
        <w:t xml:space="preserve"> may be reviewed and updated from time to time. </w:t>
      </w:r>
      <w:r w:rsidR="00102E94" w:rsidRPr="00E3539B">
        <w:rPr>
          <w:rFonts w:cs="Arial"/>
        </w:rPr>
        <w:t>The map contains</w:t>
      </w:r>
      <w:r w:rsidR="001754D5">
        <w:rPr>
          <w:rFonts w:cs="Arial"/>
        </w:rPr>
        <w:t xml:space="preserve"> </w:t>
      </w:r>
      <w:r w:rsidR="00102E94" w:rsidRPr="001754D5">
        <w:rPr>
          <w:rFonts w:cs="Arial"/>
        </w:rPr>
        <w:t>the location of schools, hostels and homes for vulnerable people, GP’s surgeries, medical centres</w:t>
      </w:r>
      <w:r w:rsidR="00B22633" w:rsidRPr="001754D5">
        <w:rPr>
          <w:color w:val="1F497D"/>
        </w:rPr>
        <w:t xml:space="preserve"> </w:t>
      </w:r>
      <w:r w:rsidR="00B22633" w:rsidRPr="001754D5">
        <w:rPr>
          <w:rFonts w:cs="Arial"/>
        </w:rPr>
        <w:t xml:space="preserve">and centres for people with drug and alcohol addiction.  </w:t>
      </w:r>
    </w:p>
    <w:p w:rsidR="00C809ED" w:rsidRDefault="00C809ED" w:rsidP="002A3BED">
      <w:pPr>
        <w:ind w:left="720"/>
        <w:jc w:val="both"/>
        <w:rPr>
          <w:rFonts w:cs="Arial"/>
        </w:rPr>
      </w:pPr>
    </w:p>
    <w:p w:rsidR="00D164F7" w:rsidRPr="00C809ED" w:rsidRDefault="00097D0D" w:rsidP="002A3BED">
      <w:pPr>
        <w:ind w:left="720"/>
        <w:jc w:val="both"/>
        <w:rPr>
          <w:rFonts w:cs="Arial"/>
        </w:rPr>
      </w:pPr>
      <w:r w:rsidRPr="00C809ED">
        <w:rPr>
          <w:rFonts w:cs="Arial"/>
        </w:rPr>
        <w:t>Further,</w:t>
      </w:r>
      <w:ins w:id="99" w:author="Louise Watkinson" w:date="2019-05-02T15:53:00Z">
        <w:r w:rsidR="00C809ED" w:rsidRPr="00C809ED">
          <w:rPr>
            <w:rFonts w:cs="Arial"/>
          </w:rPr>
          <w:t xml:space="preserve"> it is overlaid </w:t>
        </w:r>
        <w:r w:rsidR="00C809ED" w:rsidRPr="00C809ED">
          <w:t xml:space="preserve">with the </w:t>
        </w:r>
        <w:r w:rsidR="00C809ED" w:rsidRPr="00C809ED">
          <w:rPr>
            <w:rFonts w:cs="Arial"/>
          </w:rPr>
          <w:t>t</w:t>
        </w:r>
        <w:r w:rsidR="00C809ED" w:rsidRPr="00C809ED">
          <w:t xml:space="preserve">otal notifiable offences (TNO’s) for the borough including all crimes such as violence against the person, burglary, robbery, sexual offences, motor vehicle fraud and theft.  </w:t>
        </w:r>
        <w:del w:id="100" w:author="London Borough Of Havering" w:date="2018-12-14T09:36:00Z">
          <w:r w:rsidR="00C809ED" w:rsidRPr="00C809ED" w:rsidDel="00B22633">
            <w:rPr>
              <w:rFonts w:cs="Arial"/>
            </w:rPr>
            <w:delText xml:space="preserve">hotspots of antisocial behaviour (ASB) </w:delText>
          </w:r>
        </w:del>
        <w:del w:id="101" w:author="London Borough Of Havering" w:date="2018-12-14T09:37:00Z">
          <w:r w:rsidR="00C809ED" w:rsidRPr="00C809ED" w:rsidDel="00B22633">
            <w:rPr>
              <w:rFonts w:cs="Arial"/>
            </w:rPr>
            <w:delText xml:space="preserve">and centres for people with drug and alcohol addiction. </w:delText>
          </w:r>
        </w:del>
      </w:ins>
      <w:r w:rsidR="00102E94" w:rsidRPr="00C809ED">
        <w:rPr>
          <w:rFonts w:cs="Arial"/>
        </w:rPr>
        <w:t>Th</w:t>
      </w:r>
      <w:r w:rsidR="00174CC5" w:rsidRPr="00C809ED">
        <w:rPr>
          <w:rFonts w:cs="Arial"/>
        </w:rPr>
        <w:t>e</w:t>
      </w:r>
      <w:r w:rsidR="00102E94" w:rsidRPr="00C809ED">
        <w:rPr>
          <w:rFonts w:cs="Arial"/>
        </w:rPr>
        <w:t xml:space="preserve"> </w:t>
      </w:r>
      <w:r w:rsidR="00174CC5" w:rsidRPr="00C809ED">
        <w:rPr>
          <w:rFonts w:cs="Arial"/>
        </w:rPr>
        <w:t>A</w:t>
      </w:r>
      <w:r w:rsidR="00102E94" w:rsidRPr="00C809ED">
        <w:rPr>
          <w:rFonts w:cs="Arial"/>
        </w:rPr>
        <w:t>uthority will pay particular attention to applications for the new grant of, or variations to existing, premises licences where those prem</w:t>
      </w:r>
      <w:r w:rsidR="00B92024" w:rsidRPr="00C809ED">
        <w:rPr>
          <w:rFonts w:cs="Arial"/>
        </w:rPr>
        <w:t>i</w:t>
      </w:r>
      <w:r w:rsidR="00102E94" w:rsidRPr="00C809ED">
        <w:rPr>
          <w:rFonts w:cs="Arial"/>
        </w:rPr>
        <w:t>ses lie within areas with a concentration of sch</w:t>
      </w:r>
      <w:r w:rsidR="00B92024" w:rsidRPr="00C809ED">
        <w:rPr>
          <w:rFonts w:cs="Arial"/>
        </w:rPr>
        <w:t>o</w:t>
      </w:r>
      <w:r w:rsidR="00102E94" w:rsidRPr="00C809ED">
        <w:rPr>
          <w:rFonts w:cs="Arial"/>
        </w:rPr>
        <w:t xml:space="preserve">ols, </w:t>
      </w:r>
      <w:r w:rsidR="00B22633" w:rsidRPr="00C809ED">
        <w:rPr>
          <w:rFonts w:cs="Arial"/>
        </w:rPr>
        <w:t xml:space="preserve">crime </w:t>
      </w:r>
      <w:r w:rsidR="00CA13DF" w:rsidRPr="00C809ED">
        <w:rPr>
          <w:rFonts w:cs="Arial"/>
        </w:rPr>
        <w:t>hotspots</w:t>
      </w:r>
      <w:r w:rsidR="00102E94" w:rsidRPr="00C809ED">
        <w:rPr>
          <w:rFonts w:cs="Arial"/>
        </w:rPr>
        <w:t xml:space="preserve">, hostels/homes for vulnerable people and centres for people with a </w:t>
      </w:r>
      <w:r w:rsidR="00E3539B" w:rsidRPr="00C809ED">
        <w:rPr>
          <w:rFonts w:cs="Arial"/>
        </w:rPr>
        <w:t>d</w:t>
      </w:r>
      <w:r w:rsidR="00CA13DF" w:rsidRPr="00C809ED">
        <w:rPr>
          <w:rFonts w:cs="Arial"/>
        </w:rPr>
        <w:t>r</w:t>
      </w:r>
      <w:r w:rsidR="00E3539B" w:rsidRPr="00C809ED">
        <w:rPr>
          <w:rFonts w:cs="Arial"/>
        </w:rPr>
        <w:t xml:space="preserve">ug and alcohol addiction. </w:t>
      </w:r>
    </w:p>
    <w:p w:rsidR="00E3539B" w:rsidRDefault="00E3539B" w:rsidP="002A3BED">
      <w:pPr>
        <w:ind w:left="567" w:hanging="567"/>
        <w:jc w:val="both"/>
        <w:rPr>
          <w:rFonts w:cs="Arial"/>
        </w:rPr>
      </w:pPr>
    </w:p>
    <w:p w:rsidR="00D164F7" w:rsidRDefault="00FA319F" w:rsidP="002A3BED">
      <w:pPr>
        <w:ind w:left="720" w:hanging="720"/>
        <w:jc w:val="both"/>
        <w:rPr>
          <w:rFonts w:cs="Arial"/>
        </w:rPr>
      </w:pPr>
      <w:r>
        <w:rPr>
          <w:rFonts w:cs="Arial"/>
        </w:rPr>
        <w:t>10.</w:t>
      </w:r>
      <w:r w:rsidR="00C809ED">
        <w:rPr>
          <w:rFonts w:cs="Arial"/>
        </w:rPr>
        <w:t>16</w:t>
      </w:r>
      <w:r w:rsidR="0029365D">
        <w:rPr>
          <w:rFonts w:cs="Arial"/>
        </w:rPr>
        <w:tab/>
      </w:r>
      <w:r w:rsidR="00BC601E">
        <w:rPr>
          <w:rFonts w:cs="Arial"/>
        </w:rPr>
        <w:t>In sensitive areas</w:t>
      </w:r>
      <w:r w:rsidR="00D164F7" w:rsidRPr="00D164F7">
        <w:rPr>
          <w:rFonts w:cs="Arial"/>
        </w:rPr>
        <w:t xml:space="preserve"> th</w:t>
      </w:r>
      <w:r w:rsidR="00174CC5">
        <w:rPr>
          <w:rFonts w:cs="Arial"/>
        </w:rPr>
        <w:t xml:space="preserve">e </w:t>
      </w:r>
      <w:r w:rsidR="00D164F7" w:rsidRPr="00D164F7">
        <w:rPr>
          <w:rFonts w:cs="Arial"/>
        </w:rPr>
        <w:t>Authority will expect applicants to fully explain in their applications how their proposal will not exacerbate any problems to individuals living in the vicinity, or exacerbate any ASB problems within the vicinity generally. Applicants will be expected to tailor their application, and have policies, procedures and control measures to mitigate any risks. They should have the appropriate numbers of trained staff, and propose licence conditions</w:t>
      </w:r>
      <w:r w:rsidR="00BC601E">
        <w:rPr>
          <w:rFonts w:cs="Arial"/>
        </w:rPr>
        <w:t xml:space="preserve"> if appropriate</w:t>
      </w:r>
      <w:r w:rsidR="00D164F7" w:rsidRPr="00D164F7">
        <w:rPr>
          <w:rFonts w:cs="Arial"/>
        </w:rPr>
        <w:t>, to cater for the local area in which they propose to run their business.</w:t>
      </w:r>
    </w:p>
    <w:p w:rsidR="005F57B2" w:rsidRDefault="005F57B2" w:rsidP="002A3BED">
      <w:pPr>
        <w:ind w:left="567"/>
        <w:jc w:val="both"/>
        <w:rPr>
          <w:rFonts w:cs="Arial"/>
        </w:rPr>
      </w:pPr>
    </w:p>
    <w:p w:rsidR="001754D5" w:rsidRPr="00C809ED" w:rsidRDefault="005F57B2" w:rsidP="002A3BED">
      <w:pPr>
        <w:ind w:left="567" w:hanging="567"/>
        <w:jc w:val="both"/>
        <w:rPr>
          <w:rFonts w:cs="Arial"/>
        </w:rPr>
      </w:pPr>
      <w:r w:rsidRPr="00C809ED">
        <w:rPr>
          <w:rFonts w:cs="Arial"/>
        </w:rPr>
        <w:t>10.1</w:t>
      </w:r>
      <w:r w:rsidR="00C809ED">
        <w:rPr>
          <w:rFonts w:cs="Arial"/>
        </w:rPr>
        <w:t>7</w:t>
      </w:r>
      <w:r w:rsidR="0029365D" w:rsidRPr="00C809ED">
        <w:rPr>
          <w:rFonts w:cs="Arial"/>
        </w:rPr>
        <w:tab/>
      </w:r>
      <w:r w:rsidR="001754D5" w:rsidRPr="00C809ED">
        <w:rPr>
          <w:rFonts w:cs="Arial"/>
          <w:bCs/>
        </w:rPr>
        <w:t>Local Risk Assessments</w:t>
      </w:r>
    </w:p>
    <w:p w:rsidR="001754D5" w:rsidRDefault="001754D5" w:rsidP="002A3BED">
      <w:pPr>
        <w:ind w:left="567" w:hanging="567"/>
        <w:jc w:val="both"/>
        <w:rPr>
          <w:rFonts w:cs="Arial"/>
        </w:rPr>
      </w:pPr>
    </w:p>
    <w:p w:rsidR="001754D5" w:rsidRPr="00C809ED" w:rsidRDefault="00D164F7" w:rsidP="002A3BED">
      <w:pPr>
        <w:ind w:left="720"/>
        <w:jc w:val="both"/>
        <w:rPr>
          <w:rFonts w:cs="Arial"/>
        </w:rPr>
      </w:pPr>
      <w:r w:rsidRPr="00C809ED">
        <w:rPr>
          <w:rFonts w:cs="Arial"/>
        </w:rPr>
        <w:t>Applicants should also be aware of areas with concentrations of hostels and other types of accommodation for vulnerable people.</w:t>
      </w:r>
      <w:r w:rsidR="00EB2F9E" w:rsidRPr="00C809ED">
        <w:rPr>
          <w:rFonts w:cs="Arial"/>
        </w:rPr>
        <w:t xml:space="preserve"> </w:t>
      </w:r>
      <w:r w:rsidRPr="00C809ED">
        <w:rPr>
          <w:rFonts w:cs="Arial"/>
        </w:rPr>
        <w:t xml:space="preserve">Where they propose to make an application for </w:t>
      </w:r>
      <w:r w:rsidR="001754D5" w:rsidRPr="00C809ED">
        <w:rPr>
          <w:rFonts w:cs="Arial"/>
        </w:rPr>
        <w:t>a</w:t>
      </w:r>
      <w:r w:rsidRPr="00C809ED">
        <w:rPr>
          <w:rFonts w:cs="Arial"/>
        </w:rPr>
        <w:t xml:space="preserve"> new premises licence, or a v</w:t>
      </w:r>
      <w:r w:rsidR="001754D5" w:rsidRPr="00C809ED">
        <w:rPr>
          <w:rFonts w:cs="Arial"/>
        </w:rPr>
        <w:t>ariation to an existing licence,</w:t>
      </w:r>
      <w:r w:rsidRPr="00C809ED">
        <w:rPr>
          <w:rFonts w:cs="Arial"/>
        </w:rPr>
        <w:t xml:space="preserve"> in such areas they should explain fully</w:t>
      </w:r>
      <w:r w:rsidR="001754D5" w:rsidRPr="00C809ED">
        <w:rPr>
          <w:rFonts w:cs="Arial"/>
        </w:rPr>
        <w:t>,</w:t>
      </w:r>
      <w:r w:rsidRPr="00C809ED">
        <w:rPr>
          <w:rFonts w:cs="Arial"/>
        </w:rPr>
        <w:t xml:space="preserve"> in their </w:t>
      </w:r>
      <w:r w:rsidR="006305C2" w:rsidRPr="00C809ED">
        <w:rPr>
          <w:rFonts w:cs="Arial"/>
        </w:rPr>
        <w:t>Local Risk</w:t>
      </w:r>
      <w:r w:rsidR="005F57B2" w:rsidRPr="00C809ED">
        <w:rPr>
          <w:rFonts w:cs="Arial"/>
        </w:rPr>
        <w:t xml:space="preserve"> Assessment (LRA)</w:t>
      </w:r>
      <w:r w:rsidR="001754D5" w:rsidRPr="00C809ED">
        <w:rPr>
          <w:rFonts w:cs="Arial"/>
        </w:rPr>
        <w:t>,</w:t>
      </w:r>
      <w:r w:rsidRPr="00C809ED">
        <w:rPr>
          <w:rFonts w:cs="Arial"/>
        </w:rPr>
        <w:t xml:space="preserve"> how they will mitigate any risks of operating</w:t>
      </w:r>
      <w:r w:rsidR="001754D5" w:rsidRPr="00C809ED">
        <w:rPr>
          <w:rFonts w:cs="Arial"/>
        </w:rPr>
        <w:t xml:space="preserve"> a</w:t>
      </w:r>
      <w:r w:rsidRPr="00C809ED">
        <w:rPr>
          <w:rFonts w:cs="Arial"/>
        </w:rPr>
        <w:t xml:space="preserve"> gambling premises in close proximity to</w:t>
      </w:r>
      <w:r w:rsidR="001754D5" w:rsidRPr="00C809ED">
        <w:rPr>
          <w:rFonts w:cs="Arial"/>
        </w:rPr>
        <w:t>;</w:t>
      </w:r>
      <w:r w:rsidRPr="00C809ED">
        <w:rPr>
          <w:rFonts w:cs="Arial"/>
        </w:rPr>
        <w:t xml:space="preserve"> </w:t>
      </w:r>
    </w:p>
    <w:p w:rsidR="001754D5" w:rsidRPr="00C809ED" w:rsidRDefault="001754D5" w:rsidP="002A3BED">
      <w:pPr>
        <w:ind w:left="720"/>
        <w:jc w:val="both"/>
        <w:rPr>
          <w:rFonts w:cs="Arial"/>
        </w:rPr>
      </w:pPr>
    </w:p>
    <w:p w:rsidR="001754D5" w:rsidRPr="00C809ED" w:rsidRDefault="00D164F7" w:rsidP="00DB787D">
      <w:pPr>
        <w:pStyle w:val="ListParagraph"/>
        <w:numPr>
          <w:ilvl w:val="0"/>
          <w:numId w:val="29"/>
        </w:numPr>
        <w:jc w:val="both"/>
        <w:rPr>
          <w:rFonts w:cs="Arial"/>
        </w:rPr>
      </w:pPr>
      <w:r w:rsidRPr="00C809ED">
        <w:rPr>
          <w:rFonts w:cs="Arial"/>
        </w:rPr>
        <w:t>concentrations of housing for vulnerable people</w:t>
      </w:r>
      <w:r w:rsidR="005F57B2" w:rsidRPr="00C809ED">
        <w:rPr>
          <w:rFonts w:cs="Arial"/>
        </w:rPr>
        <w:t xml:space="preserve"> or</w:t>
      </w:r>
      <w:r w:rsidR="001754D5" w:rsidRPr="00C809ED">
        <w:rPr>
          <w:rFonts w:cs="Arial"/>
        </w:rPr>
        <w:t>,</w:t>
      </w:r>
    </w:p>
    <w:p w:rsidR="005F57B2" w:rsidRPr="001754D5" w:rsidRDefault="005F57B2" w:rsidP="00DB787D">
      <w:pPr>
        <w:pStyle w:val="ListParagraph"/>
        <w:numPr>
          <w:ilvl w:val="0"/>
          <w:numId w:val="29"/>
        </w:numPr>
        <w:jc w:val="both"/>
        <w:rPr>
          <w:ins w:id="102" w:author="Windows User" w:date="2018-09-20T12:37:00Z"/>
          <w:rFonts w:cs="Arial"/>
        </w:rPr>
      </w:pPr>
      <w:ins w:id="103" w:author="Windows User" w:date="2018-09-20T12:37:00Z">
        <w:r w:rsidRPr="001754D5">
          <w:rPr>
            <w:rFonts w:cs="Arial"/>
          </w:rPr>
          <w:t xml:space="preserve">churches, mosques, temples or any other place of worship. Religious premises and places of worship are often focal points for a percentage of vulnerable members of the local community, including the homeless community and youth population, and have therefore been included in this policy, rather than for any moral or ethical reasons. </w:t>
        </w:r>
      </w:ins>
    </w:p>
    <w:p w:rsidR="00D164F7" w:rsidRPr="00D164F7" w:rsidRDefault="00D164F7" w:rsidP="002A3BED">
      <w:pPr>
        <w:ind w:left="567" w:hanging="567"/>
        <w:jc w:val="both"/>
        <w:rPr>
          <w:rFonts w:cs="Arial"/>
        </w:rPr>
      </w:pPr>
    </w:p>
    <w:p w:rsidR="00D164F7" w:rsidRPr="00D164F7" w:rsidRDefault="00C809ED" w:rsidP="002A3BED">
      <w:pPr>
        <w:ind w:left="720" w:hanging="720"/>
        <w:jc w:val="both"/>
        <w:rPr>
          <w:rFonts w:cs="Arial"/>
        </w:rPr>
      </w:pPr>
      <w:r>
        <w:rPr>
          <w:rFonts w:cs="Arial"/>
        </w:rPr>
        <w:t>10.18</w:t>
      </w:r>
      <w:r w:rsidR="0029365D">
        <w:rPr>
          <w:rFonts w:cs="Arial"/>
        </w:rPr>
        <w:tab/>
      </w:r>
      <w:r w:rsidR="00D164F7" w:rsidRPr="00D164F7">
        <w:rPr>
          <w:rFonts w:cs="Arial"/>
        </w:rPr>
        <w:t xml:space="preserve">Some publicly available sources of information to assist in operators completing a </w:t>
      </w:r>
      <w:r w:rsidR="005F57B2">
        <w:rPr>
          <w:rFonts w:cs="Arial"/>
        </w:rPr>
        <w:t xml:space="preserve">LRA </w:t>
      </w:r>
      <w:r w:rsidR="00D164F7" w:rsidRPr="00D164F7">
        <w:rPr>
          <w:rFonts w:cs="Arial"/>
        </w:rPr>
        <w:t xml:space="preserve">include: </w:t>
      </w:r>
    </w:p>
    <w:p w:rsidR="001754D5" w:rsidRDefault="001754D5" w:rsidP="002A3BED">
      <w:pPr>
        <w:ind w:left="567"/>
        <w:jc w:val="both"/>
        <w:rPr>
          <w:rFonts w:cs="Arial"/>
        </w:rPr>
      </w:pPr>
    </w:p>
    <w:p w:rsidR="00D164F7" w:rsidRPr="00D164F7" w:rsidRDefault="00D164F7" w:rsidP="002A3BED">
      <w:pPr>
        <w:ind w:left="567" w:firstLine="153"/>
        <w:jc w:val="both"/>
        <w:rPr>
          <w:rFonts w:cs="Arial"/>
        </w:rPr>
      </w:pPr>
      <w:r w:rsidRPr="00D164F7">
        <w:rPr>
          <w:rFonts w:cs="Arial"/>
        </w:rPr>
        <w:t xml:space="preserve">(a) </w:t>
      </w:r>
      <w:r w:rsidR="00A322B9" w:rsidRPr="00D164F7">
        <w:rPr>
          <w:rFonts w:cs="Arial"/>
        </w:rPr>
        <w:t>The</w:t>
      </w:r>
      <w:r w:rsidRPr="00D164F7">
        <w:rPr>
          <w:rFonts w:cs="Arial"/>
        </w:rPr>
        <w:t xml:space="preserve"> Crime Mapping website; </w:t>
      </w:r>
    </w:p>
    <w:p w:rsidR="00D164F7" w:rsidRPr="00D164F7" w:rsidRDefault="00D164F7" w:rsidP="002A3BED">
      <w:pPr>
        <w:ind w:left="567" w:firstLine="153"/>
        <w:jc w:val="both"/>
        <w:rPr>
          <w:rFonts w:cs="Arial"/>
        </w:rPr>
      </w:pPr>
      <w:r w:rsidRPr="00D164F7">
        <w:rPr>
          <w:rFonts w:cs="Arial"/>
        </w:rPr>
        <w:t xml:space="preserve">(b) Neighbourhood Statistics websites; </w:t>
      </w:r>
    </w:p>
    <w:p w:rsidR="00D164F7" w:rsidRPr="00D164F7" w:rsidRDefault="00D164F7" w:rsidP="002A3BED">
      <w:pPr>
        <w:ind w:left="567" w:firstLine="153"/>
        <w:jc w:val="both"/>
        <w:rPr>
          <w:rFonts w:cs="Arial"/>
        </w:rPr>
      </w:pPr>
      <w:r w:rsidRPr="00D164F7">
        <w:rPr>
          <w:rFonts w:cs="Arial"/>
        </w:rPr>
        <w:t xml:space="preserve">(c) </w:t>
      </w:r>
      <w:r w:rsidR="00A322B9" w:rsidRPr="00D164F7">
        <w:rPr>
          <w:rFonts w:cs="Arial"/>
        </w:rPr>
        <w:t>Websites</w:t>
      </w:r>
      <w:r w:rsidRPr="00D164F7">
        <w:rPr>
          <w:rFonts w:cs="Arial"/>
        </w:rPr>
        <w:t xml:space="preserve"> or publications by local responsible authorities; </w:t>
      </w:r>
    </w:p>
    <w:p w:rsidR="00D164F7" w:rsidRPr="00D164F7" w:rsidRDefault="00D164F7" w:rsidP="002A3BED">
      <w:pPr>
        <w:ind w:left="567" w:firstLine="153"/>
        <w:jc w:val="both"/>
        <w:rPr>
          <w:rFonts w:cs="Arial"/>
        </w:rPr>
      </w:pPr>
      <w:r w:rsidRPr="00D164F7">
        <w:rPr>
          <w:rFonts w:cs="Arial"/>
        </w:rPr>
        <w:t xml:space="preserve">(d) </w:t>
      </w:r>
      <w:r w:rsidR="00A322B9" w:rsidRPr="00D164F7">
        <w:rPr>
          <w:rFonts w:cs="Arial"/>
        </w:rPr>
        <w:t>Websites</w:t>
      </w:r>
      <w:r w:rsidRPr="00D164F7">
        <w:rPr>
          <w:rFonts w:cs="Arial"/>
        </w:rPr>
        <w:t xml:space="preserve"> or publications by local voluntary schemes and</w:t>
      </w:r>
      <w:r w:rsidR="0029365D">
        <w:rPr>
          <w:rFonts w:cs="Arial"/>
        </w:rPr>
        <w:t xml:space="preserve"> </w:t>
      </w:r>
      <w:r w:rsidRPr="00D164F7">
        <w:rPr>
          <w:rFonts w:cs="Arial"/>
        </w:rPr>
        <w:t xml:space="preserve">initiatives; and </w:t>
      </w:r>
    </w:p>
    <w:p w:rsidR="00D164F7" w:rsidRPr="00D164F7" w:rsidRDefault="00D164F7" w:rsidP="002A3BED">
      <w:pPr>
        <w:ind w:left="567" w:firstLine="153"/>
        <w:jc w:val="both"/>
        <w:rPr>
          <w:rFonts w:cs="Arial"/>
        </w:rPr>
      </w:pPr>
      <w:r w:rsidRPr="00D164F7">
        <w:rPr>
          <w:rFonts w:cs="Arial"/>
        </w:rPr>
        <w:t xml:space="preserve">(e) </w:t>
      </w:r>
      <w:r w:rsidR="00A322B9" w:rsidRPr="00D164F7">
        <w:rPr>
          <w:rFonts w:cs="Arial"/>
        </w:rPr>
        <w:t>On-line</w:t>
      </w:r>
      <w:r w:rsidRPr="00D164F7">
        <w:rPr>
          <w:rFonts w:cs="Arial"/>
        </w:rPr>
        <w:t xml:space="preserve"> mapping tools. </w:t>
      </w:r>
    </w:p>
    <w:p w:rsidR="00D164F7" w:rsidRPr="00D164F7" w:rsidRDefault="00D164F7" w:rsidP="002A3BED">
      <w:pPr>
        <w:ind w:left="567" w:hanging="567"/>
        <w:jc w:val="both"/>
        <w:rPr>
          <w:rFonts w:cs="Arial"/>
        </w:rPr>
      </w:pPr>
    </w:p>
    <w:p w:rsidR="00256268" w:rsidRDefault="00FA319F" w:rsidP="002A3BED">
      <w:pPr>
        <w:autoSpaceDE w:val="0"/>
        <w:autoSpaceDN w:val="0"/>
        <w:adjustRightInd w:val="0"/>
        <w:ind w:left="720" w:hanging="720"/>
        <w:jc w:val="both"/>
        <w:rPr>
          <w:ins w:id="104" w:author="Ken Foot" w:date="2019-06-14T15:55:00Z"/>
          <w:rFonts w:cs="Arial"/>
          <w:color w:val="000000"/>
        </w:rPr>
      </w:pPr>
      <w:r>
        <w:rPr>
          <w:rFonts w:cs="Arial"/>
        </w:rPr>
        <w:t>10.1</w:t>
      </w:r>
      <w:r w:rsidR="00C809ED">
        <w:rPr>
          <w:rFonts w:cs="Arial"/>
        </w:rPr>
        <w:t>9</w:t>
      </w:r>
      <w:r w:rsidR="0029365D">
        <w:rPr>
          <w:rFonts w:cs="Arial"/>
        </w:rPr>
        <w:tab/>
      </w:r>
      <w:r w:rsidR="00D164F7" w:rsidRPr="00D164F7">
        <w:rPr>
          <w:rFonts w:cs="Arial"/>
        </w:rPr>
        <w:t>Th</w:t>
      </w:r>
      <w:r w:rsidR="00174CC5">
        <w:rPr>
          <w:rFonts w:cs="Arial"/>
        </w:rPr>
        <w:t>e</w:t>
      </w:r>
      <w:r w:rsidR="00D164F7" w:rsidRPr="00D164F7">
        <w:rPr>
          <w:rFonts w:cs="Arial"/>
        </w:rPr>
        <w:t xml:space="preserve"> Authority will expect applicants for the new grant of, or variation to an existing, </w:t>
      </w:r>
      <w:r w:rsidR="00D164F7" w:rsidRPr="001754D5">
        <w:rPr>
          <w:rFonts w:cs="Arial"/>
        </w:rPr>
        <w:t xml:space="preserve">licence to </w:t>
      </w:r>
      <w:ins w:id="105" w:author="Windows User" w:date="2018-09-20T12:39:00Z">
        <w:r w:rsidR="005F57B2" w:rsidRPr="001754D5">
          <w:rPr>
            <w:rFonts w:cs="Arial"/>
          </w:rPr>
          <w:t>also submit their LRA</w:t>
        </w:r>
      </w:ins>
      <w:ins w:id="106" w:author="Windows User" w:date="2018-09-20T12:40:00Z">
        <w:r w:rsidR="005F57B2" w:rsidRPr="001754D5">
          <w:rPr>
            <w:rFonts w:cs="Arial"/>
          </w:rPr>
          <w:t xml:space="preserve"> </w:t>
        </w:r>
      </w:ins>
      <w:ins w:id="107" w:author="Windows User" w:date="2018-09-20T12:39:00Z">
        <w:r w:rsidR="005F57B2" w:rsidRPr="001754D5">
          <w:rPr>
            <w:rFonts w:cs="Arial"/>
          </w:rPr>
          <w:t xml:space="preserve">to comply </w:t>
        </w:r>
      </w:ins>
      <w:r w:rsidR="00D164F7" w:rsidRPr="001754D5">
        <w:rPr>
          <w:rFonts w:cs="Arial"/>
        </w:rPr>
        <w:t>with Social Responsibility (SR) code 10.1.1</w:t>
      </w:r>
      <w:ins w:id="108" w:author="Ken Foot" w:date="2019-06-14T15:54:00Z">
        <w:r w:rsidR="00256268">
          <w:rPr>
            <w:rFonts w:cs="Arial"/>
          </w:rPr>
          <w:t xml:space="preserve"> which requires </w:t>
        </w:r>
      </w:ins>
      <w:ins w:id="109" w:author="Ken Foot" w:date="2019-06-14T15:55:00Z">
        <w:r w:rsidR="00256268">
          <w:rPr>
            <w:rFonts w:cs="Arial"/>
            <w:color w:val="000000"/>
          </w:rPr>
          <w:t xml:space="preserve">all premises licensees to assess the local risks to the licensing objectives posed by the provision of gambling facilities at each of their premises, and have policies, procedures and control measures to mitigate those risks. In undertaking their risk assessments, </w:t>
        </w:r>
      </w:ins>
      <w:ins w:id="110" w:author="Ken Foot" w:date="2019-06-14T16:07:00Z">
        <w:r w:rsidR="00B63E26">
          <w:rPr>
            <w:rFonts w:cs="Arial"/>
            <w:color w:val="000000"/>
          </w:rPr>
          <w:t>applicants</w:t>
        </w:r>
      </w:ins>
      <w:ins w:id="111" w:author="Ken Foot" w:date="2019-06-14T15:55:00Z">
        <w:r w:rsidR="00256268">
          <w:rPr>
            <w:rFonts w:cs="Arial"/>
            <w:color w:val="000000"/>
          </w:rPr>
          <w:t xml:space="preserve"> must take into account relevant matters identified in the licensing authority’s statement of policy.</w:t>
        </w:r>
      </w:ins>
    </w:p>
    <w:p w:rsidR="00256268" w:rsidRDefault="00256268" w:rsidP="002A3BED">
      <w:pPr>
        <w:jc w:val="both"/>
        <w:rPr>
          <w:ins w:id="112" w:author="Ken Foot" w:date="2019-06-14T15:54:00Z"/>
          <w:rFonts w:cs="Arial"/>
        </w:rPr>
      </w:pPr>
    </w:p>
    <w:p w:rsidR="00256268" w:rsidRDefault="00D164F7" w:rsidP="002A3BED">
      <w:pPr>
        <w:ind w:left="720" w:firstLine="60"/>
        <w:jc w:val="both"/>
        <w:rPr>
          <w:ins w:id="113" w:author="Ken Foot" w:date="2019-06-14T15:53:00Z"/>
          <w:rFonts w:cs="Arial"/>
          <w:color w:val="000000"/>
        </w:rPr>
      </w:pPr>
      <w:del w:id="114" w:author="Ken Foot" w:date="2019-06-14T15:56:00Z">
        <w:r w:rsidRPr="001754D5" w:rsidDel="00256268">
          <w:rPr>
            <w:rFonts w:cs="Arial"/>
          </w:rPr>
          <w:delText xml:space="preserve"> and Ordinary code provision 10.1.2</w:delText>
        </w:r>
      </w:del>
      <w:ins w:id="115" w:author="Windows User" w:date="2018-09-20T12:41:00Z">
        <w:del w:id="116" w:author="Ken Foot" w:date="2019-06-14T15:56:00Z">
          <w:r w:rsidR="00326CA8" w:rsidRPr="001754D5" w:rsidDel="00256268">
            <w:rPr>
              <w:rFonts w:cs="Arial"/>
            </w:rPr>
            <w:delText>.</w:delText>
          </w:r>
        </w:del>
      </w:ins>
      <w:ins w:id="117" w:author="Ken Foot" w:date="2019-06-14T15:58:00Z">
        <w:r w:rsidR="00256268">
          <w:rPr>
            <w:rFonts w:cs="Arial"/>
          </w:rPr>
          <w:t xml:space="preserve"> In addition</w:t>
        </w:r>
      </w:ins>
      <w:ins w:id="118" w:author="Ken Foot" w:date="2019-06-14T15:59:00Z">
        <w:r w:rsidR="00256268">
          <w:rPr>
            <w:rFonts w:cs="Arial"/>
          </w:rPr>
          <w:t>, the Licensing Authority will expect that under</w:t>
        </w:r>
      </w:ins>
      <w:ins w:id="119" w:author="Ken Foot" w:date="2019-06-14T15:58:00Z">
        <w:r w:rsidR="00256268">
          <w:rPr>
            <w:rFonts w:cs="Arial"/>
          </w:rPr>
          <w:t xml:space="preserve"> Ordinary code provision 10.1.2 </w:t>
        </w:r>
      </w:ins>
      <w:ins w:id="120" w:author="Ken Foot" w:date="2019-06-14T15:53:00Z">
        <w:r w:rsidR="00256268">
          <w:rPr>
            <w:rFonts w:cs="Arial"/>
            <w:color w:val="000000"/>
          </w:rPr>
          <w:t xml:space="preserve">Licensees </w:t>
        </w:r>
      </w:ins>
      <w:ins w:id="121" w:author="Ken Foot" w:date="2019-06-14T16:01:00Z">
        <w:r w:rsidR="00256268">
          <w:rPr>
            <w:rFonts w:cs="Arial"/>
            <w:color w:val="000000"/>
          </w:rPr>
          <w:t>will</w:t>
        </w:r>
      </w:ins>
      <w:ins w:id="122" w:author="Ken Foot" w:date="2019-06-14T15:53:00Z">
        <w:r w:rsidR="00256268">
          <w:rPr>
            <w:rFonts w:cs="Arial"/>
            <w:color w:val="000000"/>
          </w:rPr>
          <w:t xml:space="preserve"> undertake a local risk assessment when applying for a new</w:t>
        </w:r>
      </w:ins>
      <w:ins w:id="123" w:author="Ken Foot" w:date="2019-06-14T16:00:00Z">
        <w:r w:rsidR="00256268">
          <w:rPr>
            <w:rFonts w:cs="Arial"/>
            <w:color w:val="000000"/>
          </w:rPr>
          <w:t xml:space="preserve"> </w:t>
        </w:r>
      </w:ins>
      <w:ins w:id="124" w:author="Ken Foot" w:date="2019-06-14T15:53:00Z">
        <w:r w:rsidR="00256268">
          <w:rPr>
            <w:rFonts w:cs="Arial"/>
            <w:color w:val="000000"/>
          </w:rPr>
          <w:t>premises licence. Their risk assessment must also be updated:</w:t>
        </w:r>
      </w:ins>
    </w:p>
    <w:p w:rsidR="00256268" w:rsidRPr="00A322B9" w:rsidRDefault="00256268" w:rsidP="00DB787D">
      <w:pPr>
        <w:pStyle w:val="ListParagraph"/>
        <w:numPr>
          <w:ilvl w:val="0"/>
          <w:numId w:val="37"/>
        </w:numPr>
        <w:autoSpaceDE w:val="0"/>
        <w:autoSpaceDN w:val="0"/>
        <w:adjustRightInd w:val="0"/>
        <w:ind w:left="1134"/>
        <w:jc w:val="both"/>
        <w:rPr>
          <w:ins w:id="125" w:author="Ken Foot" w:date="2019-06-14T15:53:00Z"/>
          <w:rFonts w:cs="Arial"/>
          <w:color w:val="000000"/>
        </w:rPr>
      </w:pPr>
      <w:ins w:id="126" w:author="Ken Foot" w:date="2019-06-14T15:53:00Z">
        <w:r w:rsidRPr="00A322B9">
          <w:rPr>
            <w:rFonts w:cs="Arial"/>
            <w:color w:val="000000"/>
          </w:rPr>
          <w:t>when applying for a variation of a premises licence</w:t>
        </w:r>
      </w:ins>
      <w:r w:rsidR="00A322B9">
        <w:rPr>
          <w:rFonts w:cs="Arial"/>
          <w:color w:val="000000"/>
        </w:rPr>
        <w:t>,</w:t>
      </w:r>
    </w:p>
    <w:p w:rsidR="00256268" w:rsidRPr="00A322B9" w:rsidRDefault="00256268" w:rsidP="00DB787D">
      <w:pPr>
        <w:pStyle w:val="ListParagraph"/>
        <w:numPr>
          <w:ilvl w:val="0"/>
          <w:numId w:val="37"/>
        </w:numPr>
        <w:autoSpaceDE w:val="0"/>
        <w:autoSpaceDN w:val="0"/>
        <w:adjustRightInd w:val="0"/>
        <w:ind w:left="1134"/>
        <w:jc w:val="both"/>
        <w:rPr>
          <w:ins w:id="127" w:author="Ken Foot" w:date="2019-06-14T15:53:00Z"/>
          <w:rFonts w:cs="Arial"/>
          <w:color w:val="000000"/>
        </w:rPr>
      </w:pPr>
      <w:ins w:id="128" w:author="Ken Foot" w:date="2019-06-14T15:53:00Z">
        <w:r w:rsidRPr="00A322B9">
          <w:rPr>
            <w:rFonts w:cs="Arial"/>
            <w:color w:val="000000"/>
          </w:rPr>
          <w:t>to take account of significant changes in local circumstances, including those</w:t>
        </w:r>
      </w:ins>
      <w:r w:rsidR="00A322B9">
        <w:rPr>
          <w:rFonts w:cs="Arial"/>
          <w:color w:val="000000"/>
        </w:rPr>
        <w:t>,</w:t>
      </w:r>
    </w:p>
    <w:p w:rsidR="00256268" w:rsidRPr="00A322B9" w:rsidRDefault="00256268" w:rsidP="00DB787D">
      <w:pPr>
        <w:pStyle w:val="ListParagraph"/>
        <w:numPr>
          <w:ilvl w:val="0"/>
          <w:numId w:val="37"/>
        </w:numPr>
        <w:autoSpaceDE w:val="0"/>
        <w:autoSpaceDN w:val="0"/>
        <w:adjustRightInd w:val="0"/>
        <w:ind w:left="1134"/>
        <w:jc w:val="both"/>
        <w:rPr>
          <w:ins w:id="129" w:author="Ken Foot" w:date="2019-06-14T15:53:00Z"/>
          <w:rFonts w:cs="Arial"/>
          <w:color w:val="000000"/>
        </w:rPr>
      </w:pPr>
      <w:ins w:id="130" w:author="Ken Foot" w:date="2019-06-14T15:53:00Z">
        <w:r w:rsidRPr="00A322B9">
          <w:rPr>
            <w:rFonts w:cs="Arial"/>
            <w:color w:val="000000"/>
          </w:rPr>
          <w:t>identified in a licensing authority’s statement of policy</w:t>
        </w:r>
      </w:ins>
      <w:r w:rsidR="00A322B9">
        <w:rPr>
          <w:rFonts w:cs="Arial"/>
          <w:color w:val="000000"/>
        </w:rPr>
        <w:t xml:space="preserve"> and</w:t>
      </w:r>
    </w:p>
    <w:p w:rsidR="00256268" w:rsidRPr="00A322B9" w:rsidRDefault="00256268" w:rsidP="00DB787D">
      <w:pPr>
        <w:pStyle w:val="ListParagraph"/>
        <w:numPr>
          <w:ilvl w:val="0"/>
          <w:numId w:val="37"/>
        </w:numPr>
        <w:autoSpaceDE w:val="0"/>
        <w:autoSpaceDN w:val="0"/>
        <w:adjustRightInd w:val="0"/>
        <w:ind w:left="1134"/>
        <w:jc w:val="both"/>
        <w:rPr>
          <w:ins w:id="131" w:author="Ken Foot" w:date="2019-06-14T15:53:00Z"/>
          <w:rFonts w:cs="Arial"/>
          <w:color w:val="000000"/>
        </w:rPr>
      </w:pPr>
      <w:ins w:id="132" w:author="Ken Foot" w:date="2019-06-14T15:53:00Z">
        <w:r w:rsidRPr="00A322B9">
          <w:rPr>
            <w:rFonts w:cs="Arial"/>
            <w:color w:val="000000"/>
          </w:rPr>
          <w:t>when there are significant changes at a licensee’s premises that may affect their</w:t>
        </w:r>
      </w:ins>
      <w:r w:rsidR="00A322B9">
        <w:rPr>
          <w:rFonts w:cs="Arial"/>
          <w:color w:val="000000"/>
        </w:rPr>
        <w:t xml:space="preserve"> </w:t>
      </w:r>
      <w:ins w:id="133" w:author="Ken Foot" w:date="2019-06-14T15:53:00Z">
        <w:r w:rsidRPr="00A322B9">
          <w:rPr>
            <w:rFonts w:cs="Arial"/>
            <w:color w:val="000000"/>
          </w:rPr>
          <w:t>mitigation of local risks.</w:t>
        </w:r>
      </w:ins>
    </w:p>
    <w:p w:rsidR="00256268" w:rsidRDefault="00256268" w:rsidP="002A3BED">
      <w:pPr>
        <w:autoSpaceDE w:val="0"/>
        <w:autoSpaceDN w:val="0"/>
        <w:adjustRightInd w:val="0"/>
        <w:jc w:val="both"/>
        <w:rPr>
          <w:ins w:id="134" w:author="Ken Foot" w:date="2019-06-14T15:53:00Z"/>
          <w:rFonts w:cs="Arial"/>
          <w:color w:val="000000"/>
        </w:rPr>
      </w:pPr>
    </w:p>
    <w:p w:rsidR="00256268" w:rsidRDefault="00256268" w:rsidP="002A3BED">
      <w:pPr>
        <w:autoSpaceDE w:val="0"/>
        <w:autoSpaceDN w:val="0"/>
        <w:adjustRightInd w:val="0"/>
        <w:ind w:left="720"/>
        <w:jc w:val="both"/>
        <w:rPr>
          <w:ins w:id="135" w:author="Ken Foot" w:date="2019-06-14T15:53:00Z"/>
          <w:rFonts w:cs="Arial"/>
          <w:color w:val="000000"/>
        </w:rPr>
      </w:pPr>
      <w:ins w:id="136" w:author="Ken Foot" w:date="2019-06-14T15:53:00Z">
        <w:r w:rsidRPr="0022768B">
          <w:rPr>
            <w:rFonts w:cs="Arial"/>
            <w:color w:val="000000"/>
          </w:rPr>
          <w:t xml:space="preserve">Licensees </w:t>
        </w:r>
      </w:ins>
      <w:ins w:id="137" w:author="Ken Foot" w:date="2019-06-14T16:05:00Z">
        <w:r w:rsidR="00B63E26">
          <w:rPr>
            <w:rFonts w:cs="Arial"/>
            <w:color w:val="000000"/>
          </w:rPr>
          <w:t>are expected to</w:t>
        </w:r>
      </w:ins>
      <w:ins w:id="138" w:author="Ken Foot" w:date="2019-06-14T15:53:00Z">
        <w:r w:rsidRPr="0022768B">
          <w:rPr>
            <w:rFonts w:cs="Arial"/>
            <w:color w:val="000000"/>
          </w:rPr>
          <w:t xml:space="preserve"> share their risk assessment with </w:t>
        </w:r>
      </w:ins>
      <w:ins w:id="139" w:author="Ken Foot" w:date="2019-06-14T16:04:00Z">
        <w:r w:rsidR="00B63E26">
          <w:rPr>
            <w:rFonts w:cs="Arial"/>
            <w:color w:val="000000"/>
          </w:rPr>
          <w:t xml:space="preserve">the </w:t>
        </w:r>
      </w:ins>
      <w:ins w:id="140" w:author="Ken Foot" w:date="2019-06-14T15:53:00Z">
        <w:r w:rsidRPr="0022768B">
          <w:rPr>
            <w:rFonts w:cs="Arial"/>
            <w:color w:val="000000"/>
          </w:rPr>
          <w:t>licensing authorit</w:t>
        </w:r>
      </w:ins>
      <w:ins w:id="141" w:author="Ken Foot" w:date="2019-06-14T16:04:00Z">
        <w:r w:rsidR="00B63E26">
          <w:rPr>
            <w:rFonts w:cs="Arial"/>
            <w:color w:val="000000"/>
          </w:rPr>
          <w:t>y</w:t>
        </w:r>
      </w:ins>
      <w:ins w:id="142" w:author="Ken Foot" w:date="2019-06-14T16:05:00Z">
        <w:r w:rsidR="00B63E26">
          <w:rPr>
            <w:rFonts w:cs="Arial"/>
            <w:color w:val="000000"/>
          </w:rPr>
          <w:t xml:space="preserve"> </w:t>
        </w:r>
      </w:ins>
      <w:ins w:id="143" w:author="Ken Foot" w:date="2019-06-14T15:53:00Z">
        <w:r w:rsidRPr="0022768B">
          <w:rPr>
            <w:rFonts w:cs="Arial"/>
            <w:color w:val="000000"/>
          </w:rPr>
          <w:t>when applying for a premis</w:t>
        </w:r>
        <w:r>
          <w:rPr>
            <w:rFonts w:cs="Arial"/>
            <w:color w:val="000000"/>
          </w:rPr>
          <w:t>es licence or applying for a variation to existing licensed premises, or otherwise on request of the licensing authority.</w:t>
        </w:r>
      </w:ins>
    </w:p>
    <w:p w:rsidR="00256268" w:rsidRDefault="00256268" w:rsidP="002A3BED">
      <w:pPr>
        <w:autoSpaceDE w:val="0"/>
        <w:autoSpaceDN w:val="0"/>
        <w:adjustRightInd w:val="0"/>
        <w:jc w:val="both"/>
        <w:rPr>
          <w:ins w:id="144" w:author="Ken Foot" w:date="2019-06-14T15:53:00Z"/>
          <w:rFonts w:cs="Arial"/>
          <w:color w:val="000000"/>
        </w:rPr>
      </w:pPr>
    </w:p>
    <w:p w:rsidR="00D164F7" w:rsidRPr="001754D5" w:rsidRDefault="00326CA8" w:rsidP="00A322B9">
      <w:pPr>
        <w:ind w:left="720"/>
        <w:jc w:val="both"/>
        <w:rPr>
          <w:ins w:id="145" w:author="Windows User" w:date="2018-09-20T12:43:00Z"/>
          <w:rFonts w:cs="Arial"/>
        </w:rPr>
      </w:pPr>
      <w:ins w:id="146" w:author="Windows User" w:date="2018-09-20T12:42:00Z">
        <w:r w:rsidRPr="001754D5">
          <w:rPr>
            <w:rFonts w:cs="Arial"/>
          </w:rPr>
          <w:t>We strongly recommend that operators of licensed premises keep their LRA on the individual licensed premises and ensure that it is available for inspection.</w:t>
        </w:r>
      </w:ins>
    </w:p>
    <w:p w:rsidR="00326CA8" w:rsidRPr="001754D5" w:rsidRDefault="00326CA8" w:rsidP="002A3BED">
      <w:pPr>
        <w:ind w:left="567" w:hanging="567"/>
        <w:jc w:val="both"/>
        <w:rPr>
          <w:ins w:id="147" w:author="Windows User" w:date="2018-09-20T12:43:00Z"/>
          <w:rFonts w:cs="Arial"/>
        </w:rPr>
      </w:pPr>
    </w:p>
    <w:p w:rsidR="00326CA8" w:rsidRDefault="00326CA8" w:rsidP="002A3BED">
      <w:pPr>
        <w:ind w:left="720"/>
        <w:jc w:val="both"/>
        <w:rPr>
          <w:rFonts w:cs="Arial"/>
        </w:rPr>
      </w:pPr>
      <w:ins w:id="148" w:author="Windows User" w:date="2018-09-20T12:43:00Z">
        <w:r w:rsidRPr="001754D5">
          <w:rPr>
            <w:rFonts w:cs="Arial"/>
          </w:rPr>
          <w:t xml:space="preserve">The SR codes also states that a LRA must also be submitted when changes in the local environment or the premises warrant a LRA to be conducted again. This may be where: </w:t>
        </w:r>
      </w:ins>
    </w:p>
    <w:p w:rsidR="001754D5" w:rsidRPr="001754D5" w:rsidRDefault="001754D5" w:rsidP="002A3BED">
      <w:pPr>
        <w:ind w:left="567"/>
        <w:jc w:val="both"/>
        <w:rPr>
          <w:ins w:id="149" w:author="Windows User" w:date="2018-09-20T12:43:00Z"/>
          <w:rFonts w:cs="Arial"/>
        </w:rPr>
      </w:pPr>
    </w:p>
    <w:p w:rsidR="00326CA8" w:rsidRPr="001754D5" w:rsidRDefault="00326CA8" w:rsidP="002A3BED">
      <w:pPr>
        <w:pStyle w:val="ListParagraph"/>
        <w:numPr>
          <w:ilvl w:val="0"/>
          <w:numId w:val="9"/>
        </w:numPr>
        <w:jc w:val="both"/>
        <w:rPr>
          <w:ins w:id="150" w:author="Windows User" w:date="2018-09-20T12:43:00Z"/>
          <w:rFonts w:cs="Arial"/>
        </w:rPr>
      </w:pPr>
      <w:ins w:id="151" w:author="Windows User" w:date="2018-09-20T12:43:00Z">
        <w:r w:rsidRPr="001754D5">
          <w:rPr>
            <w:rFonts w:cs="Arial"/>
          </w:rPr>
          <w:t xml:space="preserve">Any substantial building development or conversion of existing premises in the local </w:t>
        </w:r>
      </w:ins>
      <w:r w:rsidR="00A322B9" w:rsidRPr="001754D5">
        <w:rPr>
          <w:rFonts w:cs="Arial"/>
        </w:rPr>
        <w:t>area, which</w:t>
      </w:r>
      <w:ins w:id="152" w:author="Windows User" w:date="2018-09-20T12:43:00Z">
        <w:r w:rsidRPr="001754D5">
          <w:rPr>
            <w:rFonts w:cs="Arial"/>
          </w:rPr>
          <w:t xml:space="preserve"> may increase the number of vulnerable persons in the area. </w:t>
        </w:r>
      </w:ins>
    </w:p>
    <w:p w:rsidR="00326CA8" w:rsidRPr="001754D5" w:rsidRDefault="00326CA8" w:rsidP="002A3BED">
      <w:pPr>
        <w:pStyle w:val="ListParagraph"/>
        <w:numPr>
          <w:ilvl w:val="0"/>
          <w:numId w:val="9"/>
        </w:numPr>
        <w:jc w:val="both"/>
        <w:rPr>
          <w:ins w:id="153" w:author="Windows User" w:date="2018-09-20T12:43:00Z"/>
          <w:rFonts w:cs="Arial"/>
        </w:rPr>
      </w:pPr>
      <w:ins w:id="154" w:author="Windows User" w:date="2018-09-20T12:43:00Z">
        <w:r w:rsidRPr="001754D5">
          <w:rPr>
            <w:rFonts w:cs="Arial"/>
          </w:rPr>
          <w:t xml:space="preserve">Educational facilities increase in the local area. This may occur as a result of the construction of a new school/college or where a significant change is made to an existing establishment. </w:t>
        </w:r>
      </w:ins>
    </w:p>
    <w:p w:rsidR="00326CA8" w:rsidRPr="001754D5" w:rsidRDefault="00326CA8" w:rsidP="002A3BED">
      <w:pPr>
        <w:pStyle w:val="ListParagraph"/>
        <w:numPr>
          <w:ilvl w:val="0"/>
          <w:numId w:val="9"/>
        </w:numPr>
        <w:jc w:val="both"/>
        <w:rPr>
          <w:ins w:id="155" w:author="Windows User" w:date="2018-09-20T12:43:00Z"/>
          <w:rFonts w:cs="Arial"/>
        </w:rPr>
      </w:pPr>
      <w:ins w:id="156" w:author="Windows User" w:date="2018-09-20T12:43:00Z">
        <w:r w:rsidRPr="001754D5">
          <w:rPr>
            <w:rFonts w:cs="Arial"/>
          </w:rPr>
          <w:t xml:space="preserve">Any vulnerable group is identified by the Licensing Authority or venues relating to those vulnerable groups are opened in proximity to gambling premises (e.g. additional homeless hostels or gambling or mental health care/ support facilities are opened in the local area). </w:t>
        </w:r>
      </w:ins>
    </w:p>
    <w:p w:rsidR="00326CA8" w:rsidRPr="001754D5" w:rsidRDefault="00326CA8" w:rsidP="002A3BED">
      <w:pPr>
        <w:ind w:left="567" w:hanging="567"/>
        <w:jc w:val="both"/>
        <w:rPr>
          <w:ins w:id="157" w:author="Windows User" w:date="2018-09-20T12:43:00Z"/>
          <w:rFonts w:cs="Arial"/>
        </w:rPr>
      </w:pPr>
    </w:p>
    <w:p w:rsidR="00326CA8" w:rsidRPr="001754D5" w:rsidRDefault="00326CA8" w:rsidP="002A3BED">
      <w:pPr>
        <w:ind w:left="567" w:firstLine="153"/>
        <w:jc w:val="both"/>
        <w:rPr>
          <w:ins w:id="158" w:author="Windows User" w:date="2018-09-20T12:46:00Z"/>
          <w:rFonts w:cs="Arial"/>
        </w:rPr>
      </w:pPr>
      <w:ins w:id="159" w:author="Windows User" w:date="2018-09-20T12:43:00Z">
        <w:r w:rsidRPr="001754D5">
          <w:rPr>
            <w:rFonts w:cs="Arial"/>
          </w:rPr>
          <w:t xml:space="preserve">The Authority will expect </w:t>
        </w:r>
      </w:ins>
      <w:r w:rsidRPr="00563488">
        <w:rPr>
          <w:rFonts w:cs="Arial"/>
          <w:color w:val="FF0000"/>
          <w:u w:val="single"/>
        </w:rPr>
        <w:t xml:space="preserve">the </w:t>
      </w:r>
      <w:r w:rsidR="001754D5" w:rsidRPr="00563488">
        <w:rPr>
          <w:rFonts w:cs="Arial"/>
          <w:color w:val="FF0000"/>
          <w:u w:val="single"/>
        </w:rPr>
        <w:t>L</w:t>
      </w:r>
      <w:r w:rsidRPr="00563488">
        <w:rPr>
          <w:rFonts w:cs="Arial"/>
          <w:color w:val="FF0000"/>
          <w:u w:val="single"/>
        </w:rPr>
        <w:t xml:space="preserve">ocal </w:t>
      </w:r>
      <w:r w:rsidR="001754D5" w:rsidRPr="00563488">
        <w:rPr>
          <w:rFonts w:cs="Arial"/>
          <w:color w:val="FF0000"/>
          <w:u w:val="single"/>
        </w:rPr>
        <w:t>R</w:t>
      </w:r>
      <w:r w:rsidRPr="00563488">
        <w:rPr>
          <w:rFonts w:cs="Arial"/>
          <w:color w:val="FF0000"/>
          <w:u w:val="single"/>
        </w:rPr>
        <w:t xml:space="preserve">isk </w:t>
      </w:r>
      <w:r w:rsidR="001754D5" w:rsidRPr="00563488">
        <w:rPr>
          <w:rFonts w:cs="Arial"/>
          <w:color w:val="FF0000"/>
          <w:u w:val="single"/>
        </w:rPr>
        <w:t>A</w:t>
      </w:r>
      <w:r w:rsidRPr="00563488">
        <w:rPr>
          <w:rFonts w:cs="Arial"/>
          <w:color w:val="FF0000"/>
          <w:u w:val="single"/>
        </w:rPr>
        <w:t>ssessment</w:t>
      </w:r>
      <w:r w:rsidRPr="00563488">
        <w:rPr>
          <w:rFonts w:cs="Arial"/>
          <w:color w:val="FF0000"/>
        </w:rPr>
        <w:t xml:space="preserve"> </w:t>
      </w:r>
      <w:ins w:id="160" w:author="Windows User" w:date="2018-09-20T12:43:00Z">
        <w:r w:rsidRPr="001754D5">
          <w:rPr>
            <w:rFonts w:cs="Arial"/>
          </w:rPr>
          <w:t xml:space="preserve">to consider: </w:t>
        </w:r>
      </w:ins>
    </w:p>
    <w:p w:rsidR="00326CA8" w:rsidRPr="001754D5" w:rsidRDefault="00326CA8" w:rsidP="002A3BED">
      <w:pPr>
        <w:ind w:left="567"/>
        <w:jc w:val="both"/>
        <w:rPr>
          <w:ins w:id="161" w:author="Windows User" w:date="2018-09-20T12:43:00Z"/>
          <w:rFonts w:cs="Arial"/>
        </w:rPr>
      </w:pPr>
    </w:p>
    <w:p w:rsidR="00326CA8" w:rsidRPr="001754D5" w:rsidRDefault="00326CA8" w:rsidP="00DB787D">
      <w:pPr>
        <w:pStyle w:val="ListParagraph"/>
        <w:numPr>
          <w:ilvl w:val="0"/>
          <w:numId w:val="27"/>
        </w:numPr>
        <w:jc w:val="both"/>
        <w:rPr>
          <w:ins w:id="162" w:author="Windows User" w:date="2018-09-20T12:43:00Z"/>
          <w:rFonts w:cs="Arial"/>
        </w:rPr>
      </w:pPr>
      <w:ins w:id="163" w:author="Windows User" w:date="2018-09-20T12:43:00Z">
        <w:r w:rsidRPr="001754D5">
          <w:rPr>
            <w:rFonts w:cs="Arial"/>
          </w:rPr>
          <w:t xml:space="preserve">the location of services for children such as schools, playgrounds, leisure/community centres and other areas where children and young people will congregate such as youth clubs, parks, bus stops, cafés, shops, entertainment venues such as cinemas, bowling allies and any other place where children are attracted. </w:t>
        </w:r>
      </w:ins>
    </w:p>
    <w:p w:rsidR="00326CA8" w:rsidRDefault="00326CA8" w:rsidP="00DB787D">
      <w:pPr>
        <w:pStyle w:val="ListParagraph"/>
        <w:numPr>
          <w:ilvl w:val="0"/>
          <w:numId w:val="27"/>
        </w:numPr>
        <w:jc w:val="both"/>
        <w:rPr>
          <w:ins w:id="164" w:author="Windows User" w:date="2019-04-17T12:07:00Z"/>
          <w:rFonts w:cs="Arial"/>
        </w:rPr>
      </w:pPr>
      <w:ins w:id="165" w:author="Windows User" w:date="2018-09-20T12:43:00Z">
        <w:r w:rsidRPr="001754D5">
          <w:rPr>
            <w:rFonts w:cs="Arial"/>
          </w:rPr>
          <w:t>the demographics of the area i</w:t>
        </w:r>
        <w:r w:rsidR="00A474FE">
          <w:rPr>
            <w:rFonts w:cs="Arial"/>
          </w:rPr>
          <w:t>n relation to vulnerable groups</w:t>
        </w:r>
      </w:ins>
      <w:ins w:id="166" w:author="Windows User" w:date="2019-04-17T12:16:00Z">
        <w:r w:rsidR="00A474FE">
          <w:rPr>
            <w:rFonts w:cs="Arial"/>
          </w:rPr>
          <w:t xml:space="preserve"> and how vulnerable persons from different cultures will be protected. </w:t>
        </w:r>
      </w:ins>
    </w:p>
    <w:p w:rsidR="00326CA8" w:rsidRPr="001754D5" w:rsidRDefault="00326CA8" w:rsidP="00DB787D">
      <w:pPr>
        <w:pStyle w:val="ListParagraph"/>
        <w:numPr>
          <w:ilvl w:val="0"/>
          <w:numId w:val="27"/>
        </w:numPr>
        <w:jc w:val="both"/>
        <w:rPr>
          <w:ins w:id="167" w:author="Windows User" w:date="2018-09-20T12:43:00Z"/>
          <w:rFonts w:cs="Arial"/>
        </w:rPr>
      </w:pPr>
      <w:ins w:id="168" w:author="Windows User" w:date="2018-09-20T12:43:00Z">
        <w:r w:rsidRPr="001754D5">
          <w:rPr>
            <w:rFonts w:cs="Arial"/>
          </w:rPr>
          <w:t xml:space="preserve">whether the premises is in an area subject to high levels of crime and/or disorder, including areas that are prone to youths participating in antisocial behaviour, e.g. graffiti/tagging or underage drinking. </w:t>
        </w:r>
      </w:ins>
    </w:p>
    <w:p w:rsidR="00326CA8" w:rsidRPr="001754D5" w:rsidRDefault="00326CA8" w:rsidP="00DB787D">
      <w:pPr>
        <w:pStyle w:val="ListParagraph"/>
        <w:numPr>
          <w:ilvl w:val="0"/>
          <w:numId w:val="27"/>
        </w:numPr>
        <w:jc w:val="both"/>
        <w:rPr>
          <w:ins w:id="169" w:author="Windows User" w:date="2018-09-20T12:43:00Z"/>
          <w:rFonts w:cs="Arial"/>
        </w:rPr>
      </w:pPr>
      <w:ins w:id="170" w:author="Windows User" w:date="2018-09-20T12:43:00Z">
        <w:r w:rsidRPr="001754D5">
          <w:rPr>
            <w:rFonts w:cs="Arial"/>
          </w:rPr>
          <w:t xml:space="preserve">how vulnerable people, including people with gambling dependencies are protected. </w:t>
        </w:r>
      </w:ins>
    </w:p>
    <w:p w:rsidR="00326CA8" w:rsidRPr="001754D5" w:rsidRDefault="00326CA8" w:rsidP="00DB787D">
      <w:pPr>
        <w:pStyle w:val="ListParagraph"/>
        <w:numPr>
          <w:ilvl w:val="0"/>
          <w:numId w:val="27"/>
        </w:numPr>
        <w:jc w:val="both"/>
        <w:rPr>
          <w:ins w:id="171" w:author="Windows User" w:date="2018-09-20T12:43:00Z"/>
          <w:rFonts w:cs="Arial"/>
        </w:rPr>
      </w:pPr>
      <w:ins w:id="172" w:author="Windows User" w:date="2018-09-20T12:43:00Z">
        <w:r w:rsidRPr="001754D5">
          <w:rPr>
            <w:rFonts w:cs="Arial"/>
          </w:rPr>
          <w:t xml:space="preserve">assessing staffing levels when a local college closes and the students begin to vacate the grounds. </w:t>
        </w:r>
      </w:ins>
    </w:p>
    <w:p w:rsidR="00326CA8" w:rsidRPr="001754D5" w:rsidRDefault="00326CA8" w:rsidP="00DB787D">
      <w:pPr>
        <w:pStyle w:val="ListParagraph"/>
        <w:numPr>
          <w:ilvl w:val="0"/>
          <w:numId w:val="27"/>
        </w:numPr>
        <w:jc w:val="both"/>
        <w:rPr>
          <w:ins w:id="173" w:author="Windows User" w:date="2018-09-20T12:46:00Z"/>
          <w:rFonts w:cs="Arial"/>
        </w:rPr>
      </w:pPr>
      <w:ins w:id="174" w:author="Windows User" w:date="2018-09-20T12:43:00Z">
        <w:r w:rsidRPr="001754D5">
          <w:rPr>
            <w:rFonts w:cs="Arial"/>
          </w:rPr>
          <w:t xml:space="preserve">age verification policies such as ‘Challenge 25’ </w:t>
        </w:r>
      </w:ins>
    </w:p>
    <w:p w:rsidR="00326CA8" w:rsidRPr="001754D5" w:rsidRDefault="00326CA8" w:rsidP="00DB787D">
      <w:pPr>
        <w:pStyle w:val="ListParagraph"/>
        <w:numPr>
          <w:ilvl w:val="0"/>
          <w:numId w:val="27"/>
        </w:numPr>
        <w:autoSpaceDE w:val="0"/>
        <w:autoSpaceDN w:val="0"/>
        <w:adjustRightInd w:val="0"/>
        <w:jc w:val="both"/>
        <w:rPr>
          <w:ins w:id="175" w:author="Windows User" w:date="2018-09-20T12:46:00Z"/>
          <w:rFonts w:cs="Arial"/>
          <w:color w:val="000000"/>
        </w:rPr>
      </w:pPr>
      <w:ins w:id="176" w:author="Windows User" w:date="2018-09-20T12:46:00Z">
        <w:r w:rsidRPr="001754D5">
          <w:rPr>
            <w:rFonts w:cs="Arial"/>
            <w:color w:val="000000"/>
          </w:rPr>
          <w:t xml:space="preserve">line of sight from the counter to gambling machines </w:t>
        </w:r>
      </w:ins>
    </w:p>
    <w:p w:rsidR="00326CA8" w:rsidRPr="001754D5" w:rsidRDefault="00326CA8" w:rsidP="00DB787D">
      <w:pPr>
        <w:pStyle w:val="ListParagraph"/>
        <w:numPr>
          <w:ilvl w:val="0"/>
          <w:numId w:val="27"/>
        </w:numPr>
        <w:autoSpaceDE w:val="0"/>
        <w:autoSpaceDN w:val="0"/>
        <w:adjustRightInd w:val="0"/>
        <w:spacing w:after="29"/>
        <w:jc w:val="both"/>
        <w:rPr>
          <w:ins w:id="177" w:author="Windows User" w:date="2018-09-20T12:47:00Z"/>
          <w:rFonts w:cs="Arial"/>
          <w:color w:val="000000"/>
        </w:rPr>
      </w:pPr>
      <w:ins w:id="178" w:author="Windows User" w:date="2018-09-20T12:47:00Z">
        <w:r w:rsidRPr="001754D5">
          <w:rPr>
            <w:rFonts w:cs="Arial"/>
            <w:color w:val="000000"/>
          </w:rPr>
          <w:t xml:space="preserve">information held regarding self-exclusions and incidences of underage gambling. </w:t>
        </w:r>
      </w:ins>
    </w:p>
    <w:p w:rsidR="00326CA8" w:rsidRPr="001754D5" w:rsidRDefault="00326CA8" w:rsidP="00DB787D">
      <w:pPr>
        <w:pStyle w:val="ListParagraph"/>
        <w:numPr>
          <w:ilvl w:val="0"/>
          <w:numId w:val="27"/>
        </w:numPr>
        <w:autoSpaceDE w:val="0"/>
        <w:autoSpaceDN w:val="0"/>
        <w:adjustRightInd w:val="0"/>
        <w:spacing w:after="29"/>
        <w:jc w:val="both"/>
        <w:rPr>
          <w:ins w:id="179" w:author="Windows User" w:date="2018-09-20T12:47:00Z"/>
          <w:rFonts w:cs="Arial"/>
          <w:color w:val="000000"/>
        </w:rPr>
      </w:pPr>
      <w:ins w:id="180" w:author="Windows User" w:date="2018-09-20T12:47:00Z">
        <w:r w:rsidRPr="001754D5">
          <w:rPr>
            <w:rFonts w:cs="Arial"/>
            <w:color w:val="000000"/>
          </w:rPr>
          <w:t xml:space="preserve">gaming trends that may mirror days for financial payments such as pay days or benefit payments </w:t>
        </w:r>
      </w:ins>
    </w:p>
    <w:p w:rsidR="00326CA8" w:rsidRPr="001754D5" w:rsidRDefault="00326CA8" w:rsidP="00DB787D">
      <w:pPr>
        <w:pStyle w:val="ListParagraph"/>
        <w:numPr>
          <w:ilvl w:val="0"/>
          <w:numId w:val="27"/>
        </w:numPr>
        <w:autoSpaceDE w:val="0"/>
        <w:autoSpaceDN w:val="0"/>
        <w:adjustRightInd w:val="0"/>
        <w:jc w:val="both"/>
        <w:rPr>
          <w:ins w:id="181" w:author="Windows User" w:date="2018-09-20T12:48:00Z"/>
          <w:rFonts w:cs="Arial"/>
          <w:color w:val="000000"/>
        </w:rPr>
      </w:pPr>
      <w:ins w:id="182" w:author="Windows User" w:date="2018-09-20T12:47:00Z">
        <w:r w:rsidRPr="001754D5">
          <w:rPr>
            <w:rFonts w:cs="Arial"/>
            <w:color w:val="000000"/>
          </w:rPr>
          <w:t xml:space="preserve">proximity of premises which may be frequented by vulnerable people such as hospitals, residential care homes, medical facilities, doctor’s surgeries, council housing offices, addiction </w:t>
        </w:r>
      </w:ins>
      <w:ins w:id="183" w:author="Windows User" w:date="2018-09-20T12:48:00Z">
        <w:r w:rsidRPr="001754D5">
          <w:rPr>
            <w:rFonts w:cs="Arial"/>
            <w:color w:val="000000"/>
          </w:rPr>
          <w:t xml:space="preserve">clinics or help centres, places where alcohol or drug dependant people may congregate. </w:t>
        </w:r>
      </w:ins>
    </w:p>
    <w:p w:rsidR="00D164F7" w:rsidRDefault="00D164F7" w:rsidP="002A3BED">
      <w:pPr>
        <w:ind w:left="567" w:hanging="567"/>
        <w:jc w:val="both"/>
        <w:rPr>
          <w:rFonts w:cs="Arial"/>
        </w:rPr>
      </w:pPr>
    </w:p>
    <w:p w:rsidR="00A322B9" w:rsidRPr="001754D5" w:rsidRDefault="00A322B9" w:rsidP="002A3BED">
      <w:pPr>
        <w:ind w:left="567" w:hanging="567"/>
        <w:jc w:val="both"/>
        <w:rPr>
          <w:rFonts w:cs="Arial"/>
        </w:rPr>
      </w:pPr>
    </w:p>
    <w:p w:rsidR="001754D5" w:rsidRPr="00C809ED" w:rsidRDefault="00C809ED" w:rsidP="002A3BED">
      <w:pPr>
        <w:ind w:left="567" w:hanging="567"/>
        <w:jc w:val="both"/>
        <w:rPr>
          <w:rFonts w:cs="Arial"/>
        </w:rPr>
      </w:pPr>
      <w:r w:rsidRPr="00C809ED">
        <w:rPr>
          <w:rFonts w:cs="Arial"/>
        </w:rPr>
        <w:t>10.20</w:t>
      </w:r>
      <w:r w:rsidRPr="00C809ED">
        <w:rPr>
          <w:rFonts w:cs="Arial"/>
        </w:rPr>
        <w:tab/>
      </w:r>
      <w:r w:rsidR="00D164F7" w:rsidRPr="00C809ED">
        <w:rPr>
          <w:rFonts w:cs="Arial"/>
        </w:rPr>
        <w:t>Ensuring that gambling is conducted in a fair and open way</w:t>
      </w:r>
    </w:p>
    <w:p w:rsidR="001754D5" w:rsidRDefault="001754D5" w:rsidP="002A3BED">
      <w:pPr>
        <w:ind w:left="567" w:hanging="567"/>
        <w:jc w:val="both"/>
        <w:rPr>
          <w:rFonts w:cs="Arial"/>
        </w:rPr>
      </w:pPr>
    </w:p>
    <w:p w:rsidR="00D164F7" w:rsidRPr="001754D5" w:rsidRDefault="00D164F7" w:rsidP="002A3BED">
      <w:pPr>
        <w:ind w:left="720"/>
        <w:jc w:val="both"/>
        <w:rPr>
          <w:rFonts w:cs="Arial"/>
          <w:b/>
        </w:rPr>
      </w:pPr>
      <w:r w:rsidRPr="001754D5">
        <w:rPr>
          <w:rFonts w:cs="Arial"/>
        </w:rPr>
        <w:t>Th</w:t>
      </w:r>
      <w:r w:rsidR="00174CC5" w:rsidRPr="001754D5">
        <w:rPr>
          <w:rFonts w:cs="Arial"/>
        </w:rPr>
        <w:t>e</w:t>
      </w:r>
      <w:r w:rsidRPr="001754D5">
        <w:rPr>
          <w:rFonts w:cs="Arial"/>
        </w:rPr>
        <w:t xml:space="preserve"> Licensing Authority has noted that the Gambling Commission has stated that it would generally not expect Licensing Authorities to become concerned with ensuring that gambling is conducted in a fair and open way as this will be addressed via operating and personal licences</w:t>
      </w:r>
      <w:r w:rsidRPr="001754D5">
        <w:rPr>
          <w:rFonts w:cs="Arial"/>
          <w:b/>
        </w:rPr>
        <w:t xml:space="preserve">. </w:t>
      </w:r>
    </w:p>
    <w:p w:rsidR="00D164F7" w:rsidRPr="001754D5" w:rsidRDefault="00D164F7" w:rsidP="002A3BED">
      <w:pPr>
        <w:ind w:left="567" w:hanging="567"/>
        <w:jc w:val="both"/>
        <w:rPr>
          <w:rFonts w:cs="Arial"/>
          <w:b/>
        </w:rPr>
      </w:pPr>
    </w:p>
    <w:p w:rsidR="00716EBD" w:rsidRPr="00C809ED" w:rsidRDefault="00C809ED" w:rsidP="002A3BED">
      <w:pPr>
        <w:ind w:left="720" w:hanging="720"/>
        <w:jc w:val="both"/>
        <w:rPr>
          <w:rFonts w:cs="Arial"/>
        </w:rPr>
      </w:pPr>
      <w:r>
        <w:rPr>
          <w:rFonts w:cs="Arial"/>
        </w:rPr>
        <w:t>10.21</w:t>
      </w:r>
      <w:r w:rsidR="0029365D" w:rsidRPr="00C809ED">
        <w:rPr>
          <w:rFonts w:cs="Arial"/>
        </w:rPr>
        <w:tab/>
      </w:r>
      <w:r w:rsidR="00D164F7" w:rsidRPr="00C809ED">
        <w:rPr>
          <w:rFonts w:cs="Arial"/>
        </w:rPr>
        <w:t>Protecting children and other vulnerable persons from being harmed or exploited by gambling</w:t>
      </w:r>
    </w:p>
    <w:p w:rsidR="00716EBD" w:rsidRDefault="00716EBD" w:rsidP="002A3BED">
      <w:pPr>
        <w:ind w:left="567" w:hanging="567"/>
        <w:jc w:val="both"/>
        <w:rPr>
          <w:rFonts w:cs="Arial"/>
        </w:rPr>
      </w:pPr>
    </w:p>
    <w:p w:rsidR="000612EC" w:rsidRPr="001754D5" w:rsidRDefault="00D164F7" w:rsidP="002A3BED">
      <w:pPr>
        <w:ind w:left="720"/>
        <w:jc w:val="both"/>
        <w:rPr>
          <w:rFonts w:cs="Arial"/>
        </w:rPr>
      </w:pPr>
      <w:r w:rsidRPr="001754D5">
        <w:rPr>
          <w:rFonts w:cs="Arial"/>
        </w:rPr>
        <w:t>Th</w:t>
      </w:r>
      <w:r w:rsidR="00174CC5" w:rsidRPr="001754D5">
        <w:rPr>
          <w:rFonts w:cs="Arial"/>
        </w:rPr>
        <w:t>e</w:t>
      </w:r>
      <w:r w:rsidRPr="001754D5">
        <w:rPr>
          <w:rFonts w:cs="Arial"/>
        </w:rPr>
        <w:t xml:space="preserve"> Licensing Authority has noted that the Gambling Commission's Guidance for Licensing Authorities states that this objective means preventing children from taking part in gambling (as well as restriction of advertising so that gambling products are not aimed at, or are particularly attractive to, children). The Licensing Authority will therefore consider, as suggested in the Gambling Commission's Guidance, whether specific measures are required at particular premises with regard to this licensing objective. Appropriate measures may include supervision of entrances/machines, segregation of areas etc.</w:t>
      </w:r>
    </w:p>
    <w:p w:rsidR="00D164F7" w:rsidRDefault="00D164F7" w:rsidP="002A3BED">
      <w:pPr>
        <w:ind w:left="567" w:hanging="567"/>
        <w:jc w:val="both"/>
        <w:rPr>
          <w:rFonts w:cs="Arial"/>
        </w:rPr>
      </w:pPr>
    </w:p>
    <w:p w:rsidR="003826F4" w:rsidRDefault="003826F4" w:rsidP="002A3BED">
      <w:pPr>
        <w:ind w:left="720" w:hanging="720"/>
        <w:jc w:val="both"/>
        <w:rPr>
          <w:rFonts w:cs="Arial"/>
        </w:rPr>
      </w:pPr>
      <w:r>
        <w:rPr>
          <w:rFonts w:cs="Arial"/>
        </w:rPr>
        <w:t>10.22</w:t>
      </w:r>
      <w:r w:rsidR="00716EBD">
        <w:rPr>
          <w:rFonts w:cs="Arial"/>
        </w:rPr>
        <w:tab/>
      </w:r>
      <w:r w:rsidR="00D164F7" w:rsidRPr="00D164F7">
        <w:rPr>
          <w:rFonts w:cs="Arial"/>
        </w:rPr>
        <w:t xml:space="preserve">As regards the </w:t>
      </w:r>
      <w:r w:rsidR="00D164F7" w:rsidRPr="00C809ED">
        <w:rPr>
          <w:rFonts w:cs="Arial"/>
        </w:rPr>
        <w:t xml:space="preserve">term </w:t>
      </w:r>
      <w:r>
        <w:rPr>
          <w:rFonts w:cs="Arial"/>
        </w:rPr>
        <w:t>‘</w:t>
      </w:r>
      <w:r w:rsidR="00D164F7" w:rsidRPr="00C809ED">
        <w:rPr>
          <w:rFonts w:cs="Arial"/>
        </w:rPr>
        <w:t>vulnerable persons</w:t>
      </w:r>
      <w:r>
        <w:rPr>
          <w:rFonts w:cs="Arial"/>
        </w:rPr>
        <w:t xml:space="preserve">’ </w:t>
      </w:r>
      <w:r w:rsidR="00D164F7" w:rsidRPr="00D164F7">
        <w:rPr>
          <w:rFonts w:cs="Arial"/>
        </w:rPr>
        <w:t>it is noted that the Gambling Commission is not seeking to offer a definition</w:t>
      </w:r>
      <w:r>
        <w:rPr>
          <w:rFonts w:cs="Arial"/>
        </w:rPr>
        <w:t>.</w:t>
      </w:r>
      <w:r w:rsidR="00D164F7" w:rsidRPr="00D164F7">
        <w:rPr>
          <w:rFonts w:cs="Arial"/>
        </w:rPr>
        <w:t xml:space="preserve"> </w:t>
      </w:r>
      <w:r>
        <w:rPr>
          <w:rFonts w:cs="Arial"/>
        </w:rPr>
        <w:t xml:space="preserve"> It </w:t>
      </w:r>
      <w:r w:rsidR="00D164F7" w:rsidRPr="00D164F7">
        <w:rPr>
          <w:rFonts w:cs="Arial"/>
        </w:rPr>
        <w:t>states that</w:t>
      </w:r>
      <w:r>
        <w:rPr>
          <w:rFonts w:cs="Arial"/>
        </w:rPr>
        <w:t>,</w:t>
      </w:r>
      <w:r w:rsidR="00D164F7" w:rsidRPr="00D164F7">
        <w:rPr>
          <w:rFonts w:cs="Arial"/>
        </w:rPr>
        <w:t xml:space="preserve"> </w:t>
      </w:r>
      <w:r w:rsidR="00D164F7" w:rsidRPr="00210CD3">
        <w:rPr>
          <w:rFonts w:cs="Arial"/>
          <w:i/>
        </w:rPr>
        <w:t>‘… it does, for regulatory purposes, assume that this group includes people who gamble more than they want to, people who gamble beyond their means and people who may not be able to make informed or balanced decisions about gambling due to, for example, mental health, a learning disability or substance misuse relating to alcohol or drugs.’</w:t>
      </w:r>
      <w:r w:rsidR="00D164F7" w:rsidRPr="00D164F7">
        <w:rPr>
          <w:rFonts w:cs="Arial"/>
        </w:rPr>
        <w:t xml:space="preserve"> </w:t>
      </w:r>
    </w:p>
    <w:p w:rsidR="003826F4" w:rsidRDefault="003826F4" w:rsidP="002A3BED">
      <w:pPr>
        <w:ind w:left="720" w:hanging="720"/>
        <w:jc w:val="both"/>
        <w:rPr>
          <w:rFonts w:cs="Arial"/>
        </w:rPr>
      </w:pPr>
    </w:p>
    <w:p w:rsidR="00D164F7" w:rsidRPr="00716EBD" w:rsidRDefault="00D164F7" w:rsidP="002A3BED">
      <w:pPr>
        <w:ind w:left="720"/>
        <w:jc w:val="both"/>
        <w:rPr>
          <w:rFonts w:cs="Arial"/>
        </w:rPr>
      </w:pPr>
      <w:r w:rsidRPr="00D164F7">
        <w:rPr>
          <w:rFonts w:cs="Arial"/>
        </w:rPr>
        <w:t>Th</w:t>
      </w:r>
      <w:r w:rsidR="00174CC5">
        <w:rPr>
          <w:rFonts w:cs="Arial"/>
        </w:rPr>
        <w:t>e</w:t>
      </w:r>
      <w:r w:rsidRPr="00D164F7">
        <w:rPr>
          <w:rFonts w:cs="Arial"/>
        </w:rPr>
        <w:t xml:space="preserve"> Licensing Authority will </w:t>
      </w:r>
      <w:r w:rsidRPr="00716EBD">
        <w:rPr>
          <w:rFonts w:cs="Arial"/>
        </w:rPr>
        <w:t xml:space="preserve">consider this licensing objective on a </w:t>
      </w:r>
      <w:r w:rsidR="00A322B9" w:rsidRPr="00716EBD">
        <w:rPr>
          <w:rFonts w:cs="Arial"/>
        </w:rPr>
        <w:t>case-by-case</w:t>
      </w:r>
      <w:r w:rsidRPr="00716EBD">
        <w:rPr>
          <w:rFonts w:cs="Arial"/>
        </w:rPr>
        <w:t xml:space="preserve"> basis. Should a practical definition prove possible in future </w:t>
      </w:r>
      <w:r w:rsidR="00A322B9" w:rsidRPr="00716EBD">
        <w:rPr>
          <w:rFonts w:cs="Arial"/>
        </w:rPr>
        <w:t>then,</w:t>
      </w:r>
      <w:r w:rsidRPr="00716EBD">
        <w:rPr>
          <w:rFonts w:cs="Arial"/>
        </w:rPr>
        <w:t xml:space="preserve"> this policy statement will be updated with it, by way of a revision. Th</w:t>
      </w:r>
      <w:r w:rsidR="00174CC5" w:rsidRPr="00716EBD">
        <w:rPr>
          <w:rFonts w:cs="Arial"/>
        </w:rPr>
        <w:t>e</w:t>
      </w:r>
      <w:r w:rsidRPr="00716EBD">
        <w:rPr>
          <w:rFonts w:cs="Arial"/>
        </w:rPr>
        <w:t xml:space="preserve"> Authority will also make itself aware of the Codes of </w:t>
      </w:r>
      <w:r w:rsidR="00A322B9" w:rsidRPr="00716EBD">
        <w:rPr>
          <w:rFonts w:cs="Arial"/>
        </w:rPr>
        <w:t>Practice, which</w:t>
      </w:r>
      <w:r w:rsidRPr="00716EBD">
        <w:rPr>
          <w:rFonts w:cs="Arial"/>
        </w:rPr>
        <w:t xml:space="preserve"> the Gambling Commission issues in relation to this licensing objective regarding specific premises such as casinos</w:t>
      </w:r>
      <w:ins w:id="184" w:author="Windows User" w:date="2018-09-20T13:04:00Z">
        <w:r w:rsidR="00562C06" w:rsidRPr="00716EBD">
          <w:rPr>
            <w:rFonts w:cs="Arial"/>
          </w:rPr>
          <w:t xml:space="preserve">. </w:t>
        </w:r>
        <w:r w:rsidR="00562C06" w:rsidRPr="00716EBD">
          <w:t>In particular, this Authority is aware of SR code 3.5.1 and Ordinary Code 3.5.2 relating to self-exclusion from gambling premises. We expect licence holders to fully comply with these Codes.</w:t>
        </w:r>
      </w:ins>
    </w:p>
    <w:p w:rsidR="00562C06" w:rsidRPr="00716EBD" w:rsidRDefault="00562C06" w:rsidP="002A3BED">
      <w:pPr>
        <w:ind w:left="567" w:hanging="567"/>
        <w:jc w:val="both"/>
        <w:rPr>
          <w:rFonts w:cs="Arial"/>
        </w:rPr>
      </w:pPr>
    </w:p>
    <w:p w:rsidR="00716EBD" w:rsidRDefault="00562C06" w:rsidP="002A3BED">
      <w:pPr>
        <w:ind w:left="720" w:hanging="720"/>
        <w:jc w:val="both"/>
        <w:rPr>
          <w:rFonts w:cs="Arial"/>
        </w:rPr>
      </w:pPr>
      <w:r>
        <w:rPr>
          <w:rFonts w:cs="Arial"/>
        </w:rPr>
        <w:t>10.</w:t>
      </w:r>
      <w:r w:rsidR="00FA319F">
        <w:rPr>
          <w:rFonts w:cs="Arial"/>
        </w:rPr>
        <w:t>2</w:t>
      </w:r>
      <w:r w:rsidR="003826F4">
        <w:rPr>
          <w:rFonts w:cs="Arial"/>
        </w:rPr>
        <w:t>3</w:t>
      </w:r>
      <w:ins w:id="185" w:author="Windows User" w:date="2018-09-20T13:05:00Z">
        <w:r>
          <w:rPr>
            <w:rFonts w:cs="Arial"/>
          </w:rPr>
          <w:tab/>
        </w:r>
        <w:r w:rsidRPr="00562C06">
          <w:rPr>
            <w:rFonts w:cs="Arial"/>
          </w:rPr>
          <w:t xml:space="preserve">Whilst there may be evidence that problem gamblers and their families are at risk of significant health and social problems such as mental illness, drug and alcohol misuse, relationship breakdown, criminal activity and financial difficulties, public health is not a licensing objective and therefore cannot be taken into account, when deciding on applications. </w:t>
        </w:r>
      </w:ins>
    </w:p>
    <w:p w:rsidR="00716EBD" w:rsidRDefault="00716EBD" w:rsidP="002A3BED">
      <w:pPr>
        <w:ind w:left="720" w:hanging="720"/>
        <w:jc w:val="both"/>
        <w:rPr>
          <w:rFonts w:cs="Arial"/>
        </w:rPr>
      </w:pPr>
    </w:p>
    <w:p w:rsidR="00562C06" w:rsidRDefault="00562C06" w:rsidP="002A3BED">
      <w:pPr>
        <w:ind w:left="720"/>
        <w:jc w:val="both"/>
        <w:rPr>
          <w:ins w:id="186" w:author="Ken Foot" w:date="2019-06-14T16:09:00Z"/>
          <w:rFonts w:cs="Arial"/>
        </w:rPr>
      </w:pPr>
      <w:ins w:id="187" w:author="Windows User" w:date="2018-09-20T13:05:00Z">
        <w:r w:rsidRPr="00562C06">
          <w:rPr>
            <w:rFonts w:cs="Arial"/>
          </w:rPr>
          <w:t>The Licensing Authority will however continue to liaise with public health colleagues about new and variation applications within the borough</w:t>
        </w:r>
      </w:ins>
      <w:r w:rsidR="00716EBD" w:rsidRPr="00563488">
        <w:rPr>
          <w:rFonts w:cs="Arial"/>
          <w:color w:val="FF0000"/>
          <w:u w:val="single"/>
        </w:rPr>
        <w:t>.  This is</w:t>
      </w:r>
      <w:r w:rsidRPr="00563488">
        <w:rPr>
          <w:rFonts w:cs="Arial"/>
          <w:color w:val="FF0000"/>
        </w:rPr>
        <w:t xml:space="preserve"> </w:t>
      </w:r>
      <w:ins w:id="188" w:author="Windows User" w:date="2018-09-20T13:05:00Z">
        <w:r w:rsidRPr="00562C06">
          <w:rPr>
            <w:rFonts w:cs="Arial"/>
          </w:rPr>
          <w:t xml:space="preserve">so that we can both continue to monitor any increase in access to gambling opportunities for those at risk of problem gambling, and work jointly to ensure that appropriate measures are put in place to minimise that risk and support those seeking help. </w:t>
        </w:r>
      </w:ins>
    </w:p>
    <w:p w:rsidR="0022272B" w:rsidRDefault="0022272B" w:rsidP="002A3BED">
      <w:pPr>
        <w:ind w:left="720"/>
        <w:jc w:val="both"/>
        <w:rPr>
          <w:ins w:id="189" w:author="Ken Foot" w:date="2019-06-14T16:09:00Z"/>
          <w:rFonts w:cs="Arial"/>
        </w:rPr>
      </w:pPr>
    </w:p>
    <w:p w:rsidR="0022272B" w:rsidRDefault="0022272B" w:rsidP="002A3BED">
      <w:pPr>
        <w:autoSpaceDE w:val="0"/>
        <w:autoSpaceDN w:val="0"/>
        <w:adjustRightInd w:val="0"/>
        <w:jc w:val="both"/>
        <w:rPr>
          <w:rFonts w:cs="Arial"/>
          <w:color w:val="000000"/>
        </w:rPr>
      </w:pPr>
      <w:r>
        <w:rPr>
          <w:rFonts w:cs="Arial"/>
          <w:b/>
          <w:color w:val="000000"/>
        </w:rPr>
        <w:t>Licence Conditions</w:t>
      </w:r>
    </w:p>
    <w:p w:rsidR="00EB2F9E" w:rsidRDefault="00EB2F9E" w:rsidP="002A3BED">
      <w:pPr>
        <w:ind w:left="567" w:hanging="567"/>
        <w:jc w:val="both"/>
        <w:rPr>
          <w:rFonts w:cs="Arial"/>
        </w:rPr>
      </w:pPr>
    </w:p>
    <w:p w:rsidR="00D164F7" w:rsidRPr="00D164F7" w:rsidRDefault="003826F4" w:rsidP="002A3BED">
      <w:pPr>
        <w:ind w:left="567" w:hanging="567"/>
        <w:jc w:val="both"/>
        <w:rPr>
          <w:rFonts w:cs="Arial"/>
        </w:rPr>
      </w:pPr>
      <w:r>
        <w:rPr>
          <w:rFonts w:cs="Arial"/>
        </w:rPr>
        <w:t>10.24</w:t>
      </w:r>
      <w:r w:rsidR="0029365D">
        <w:rPr>
          <w:rFonts w:cs="Arial"/>
        </w:rPr>
        <w:tab/>
      </w:r>
      <w:r w:rsidR="00D164F7" w:rsidRPr="00D164F7">
        <w:rPr>
          <w:rFonts w:cs="Arial"/>
        </w:rPr>
        <w:t xml:space="preserve">Any conditions attached to licences will be proportionate and will be: </w:t>
      </w:r>
    </w:p>
    <w:p w:rsidR="00D164F7" w:rsidRPr="00D164F7" w:rsidRDefault="00D164F7" w:rsidP="002A3BED">
      <w:pPr>
        <w:ind w:left="567" w:hanging="567"/>
        <w:jc w:val="both"/>
        <w:rPr>
          <w:rFonts w:cs="Arial"/>
        </w:rPr>
      </w:pPr>
    </w:p>
    <w:p w:rsidR="00D164F7" w:rsidRPr="0029365D" w:rsidRDefault="00D164F7" w:rsidP="002A3BED">
      <w:pPr>
        <w:numPr>
          <w:ilvl w:val="0"/>
          <w:numId w:val="9"/>
        </w:numPr>
        <w:jc w:val="both"/>
        <w:rPr>
          <w:rFonts w:cs="Arial"/>
        </w:rPr>
      </w:pPr>
      <w:r w:rsidRPr="0029365D">
        <w:rPr>
          <w:rFonts w:cs="Arial"/>
        </w:rPr>
        <w:t>relevant to the need to make the proposed building suitable</w:t>
      </w:r>
      <w:r w:rsidR="0029365D">
        <w:rPr>
          <w:rFonts w:cs="Arial"/>
        </w:rPr>
        <w:t xml:space="preserve"> </w:t>
      </w:r>
      <w:r w:rsidRPr="0029365D">
        <w:rPr>
          <w:rFonts w:cs="Arial"/>
        </w:rPr>
        <w:t xml:space="preserve">as a gambling facility; </w:t>
      </w:r>
    </w:p>
    <w:p w:rsidR="00D164F7" w:rsidRPr="0029365D" w:rsidRDefault="00D164F7" w:rsidP="002A3BED">
      <w:pPr>
        <w:numPr>
          <w:ilvl w:val="0"/>
          <w:numId w:val="9"/>
        </w:numPr>
        <w:jc w:val="both"/>
        <w:rPr>
          <w:rFonts w:cs="Arial"/>
        </w:rPr>
      </w:pPr>
      <w:r w:rsidRPr="0029365D">
        <w:rPr>
          <w:rFonts w:cs="Arial"/>
        </w:rPr>
        <w:t xml:space="preserve">directly related to the premises and the type of licence applied for; </w:t>
      </w:r>
    </w:p>
    <w:p w:rsidR="00D164F7" w:rsidRPr="00102E94" w:rsidRDefault="00D164F7" w:rsidP="002A3BED">
      <w:pPr>
        <w:numPr>
          <w:ilvl w:val="0"/>
          <w:numId w:val="9"/>
        </w:numPr>
        <w:jc w:val="both"/>
        <w:rPr>
          <w:rFonts w:cs="Arial"/>
        </w:rPr>
      </w:pPr>
      <w:r w:rsidRPr="00102E94">
        <w:rPr>
          <w:rFonts w:cs="Arial"/>
        </w:rPr>
        <w:t xml:space="preserve">fairly and reasonably related to the scale, neighbourhood and type of premises; and </w:t>
      </w:r>
    </w:p>
    <w:p w:rsidR="0022272B" w:rsidRDefault="00D164F7" w:rsidP="002A3BED">
      <w:pPr>
        <w:pStyle w:val="ListParagraph"/>
        <w:numPr>
          <w:ilvl w:val="0"/>
          <w:numId w:val="9"/>
        </w:numPr>
        <w:jc w:val="both"/>
        <w:rPr>
          <w:ins w:id="190" w:author="Ken Foot" w:date="2019-06-14T16:12:00Z"/>
          <w:rFonts w:cs="Arial"/>
        </w:rPr>
      </w:pPr>
      <w:r w:rsidRPr="00102563">
        <w:rPr>
          <w:rFonts w:cs="Arial"/>
        </w:rPr>
        <w:t xml:space="preserve">reasonable in all other respects. </w:t>
      </w:r>
    </w:p>
    <w:p w:rsidR="0022272B" w:rsidRDefault="0022272B" w:rsidP="002A3BED">
      <w:pPr>
        <w:jc w:val="both"/>
        <w:rPr>
          <w:ins w:id="191" w:author="Ken Foot" w:date="2019-06-14T16:12:00Z"/>
          <w:rFonts w:cs="Arial"/>
        </w:rPr>
      </w:pPr>
    </w:p>
    <w:p w:rsidR="008C1070" w:rsidRPr="00D24BD5" w:rsidRDefault="0022272B" w:rsidP="00A322B9">
      <w:pPr>
        <w:pStyle w:val="Default"/>
        <w:ind w:left="720"/>
        <w:jc w:val="both"/>
        <w:rPr>
          <w:ins w:id="192" w:author="Ken Foot" w:date="2019-06-14T16:24:00Z"/>
        </w:rPr>
      </w:pPr>
      <w:ins w:id="193" w:author="Ken Foot" w:date="2019-06-14T16:12:00Z">
        <w:r w:rsidRPr="00D24BD5">
          <w:t>Applicants may offer licen</w:t>
        </w:r>
        <w:r w:rsidR="008C1070" w:rsidRPr="00D24BD5">
          <w:t xml:space="preserve">ce conditions to the Licensing </w:t>
        </w:r>
      </w:ins>
      <w:ins w:id="194" w:author="Ken Foot" w:date="2019-06-14T16:16:00Z">
        <w:r w:rsidR="008C1070" w:rsidRPr="00D24BD5">
          <w:t>A</w:t>
        </w:r>
      </w:ins>
      <w:ins w:id="195" w:author="Ken Foot" w:date="2019-06-14T16:12:00Z">
        <w:r w:rsidRPr="00D24BD5">
          <w:t>uthority as a part of their application. Examples of such conditions are:</w:t>
        </w:r>
      </w:ins>
    </w:p>
    <w:p w:rsidR="00E600FD" w:rsidRPr="00D24BD5" w:rsidRDefault="00E600FD" w:rsidP="002A3BED">
      <w:pPr>
        <w:pStyle w:val="Default"/>
        <w:jc w:val="both"/>
        <w:rPr>
          <w:ins w:id="196" w:author="Ken Foot" w:date="2019-06-14T16:26:00Z"/>
        </w:rPr>
      </w:pPr>
    </w:p>
    <w:p w:rsidR="008C1070" w:rsidRPr="00D24BD5" w:rsidRDefault="0022272B" w:rsidP="00DB787D">
      <w:pPr>
        <w:pStyle w:val="Default"/>
        <w:numPr>
          <w:ilvl w:val="0"/>
          <w:numId w:val="36"/>
        </w:numPr>
        <w:ind w:hanging="447"/>
        <w:jc w:val="both"/>
        <w:rPr>
          <w:ins w:id="197" w:author="Ken Foot" w:date="2019-06-14T16:24:00Z"/>
          <w:color w:val="auto"/>
        </w:rPr>
      </w:pPr>
      <w:ins w:id="198" w:author="Ken Foot" w:date="2019-06-14T16:12:00Z">
        <w:r w:rsidRPr="00D24BD5">
          <w:rPr>
            <w:color w:val="auto"/>
          </w:rPr>
          <w:t xml:space="preserve">The premises shall be fitted out and operational within 6 months of the issue of the licence. </w:t>
        </w:r>
      </w:ins>
    </w:p>
    <w:p w:rsidR="00E600FD" w:rsidRPr="00D24BD5" w:rsidRDefault="00E600FD" w:rsidP="002A3BED">
      <w:pPr>
        <w:pStyle w:val="Default"/>
        <w:jc w:val="both"/>
        <w:rPr>
          <w:ins w:id="199" w:author="Ken Foot" w:date="2019-06-14T16:12:00Z"/>
          <w:color w:val="auto"/>
        </w:rPr>
      </w:pPr>
    </w:p>
    <w:p w:rsidR="0022272B" w:rsidRPr="00D24BD5" w:rsidRDefault="0022272B" w:rsidP="00DB787D">
      <w:pPr>
        <w:pStyle w:val="Default"/>
        <w:numPr>
          <w:ilvl w:val="0"/>
          <w:numId w:val="36"/>
        </w:numPr>
        <w:ind w:hanging="447"/>
        <w:jc w:val="both"/>
        <w:rPr>
          <w:ins w:id="200" w:author="Ken Foot" w:date="2019-06-14T16:18:00Z"/>
          <w:color w:val="auto"/>
        </w:rPr>
      </w:pPr>
      <w:ins w:id="201" w:author="Ken Foot" w:date="2019-06-14T16:12:00Z">
        <w:r w:rsidRPr="00D24BD5">
          <w:rPr>
            <w:color w:val="auto"/>
          </w:rPr>
          <w:t xml:space="preserve">The Licensee shall notify the licensing authority when the premises have been fitted out and are ready for operation, so that the licensing authority can inspect the premises. Such notification to the licensing authority shall be given no less than 10 days prior to the premises opening under the licence. </w:t>
        </w:r>
      </w:ins>
    </w:p>
    <w:p w:rsidR="008C1070" w:rsidRPr="00D24BD5" w:rsidRDefault="008C1070" w:rsidP="002A3BED">
      <w:pPr>
        <w:pStyle w:val="Default"/>
        <w:ind w:left="720"/>
        <w:jc w:val="both"/>
        <w:rPr>
          <w:ins w:id="202" w:author="Ken Foot" w:date="2019-06-14T16:12:00Z"/>
          <w:color w:val="auto"/>
        </w:rPr>
      </w:pPr>
    </w:p>
    <w:p w:rsidR="00A322B9" w:rsidRDefault="0022272B" w:rsidP="00DB787D">
      <w:pPr>
        <w:pStyle w:val="Default"/>
        <w:numPr>
          <w:ilvl w:val="0"/>
          <w:numId w:val="36"/>
        </w:numPr>
        <w:ind w:hanging="447"/>
        <w:jc w:val="both"/>
        <w:rPr>
          <w:color w:val="auto"/>
        </w:rPr>
      </w:pPr>
      <w:ins w:id="203" w:author="Ken Foot" w:date="2019-06-14T16:12:00Z">
        <w:r w:rsidRPr="00D24BD5">
          <w:rPr>
            <w:color w:val="auto"/>
          </w:rPr>
          <w:t>There shall be a minimum of 2 staff (excluding back room staff) on duty at the premises at all times that it is open, whose duties are to include the age verification of persons entering the premises who appear to be under the age of 2</w:t>
        </w:r>
      </w:ins>
      <w:ins w:id="204" w:author="Ken Foot" w:date="2019-06-14T16:20:00Z">
        <w:r w:rsidR="008C1070" w:rsidRPr="00D24BD5">
          <w:rPr>
            <w:color w:val="auto"/>
          </w:rPr>
          <w:t>5</w:t>
        </w:r>
      </w:ins>
      <w:ins w:id="205" w:author="Ken Foot" w:date="2019-06-14T16:12:00Z">
        <w:r w:rsidRPr="00D24BD5">
          <w:rPr>
            <w:color w:val="auto"/>
          </w:rPr>
          <w:t xml:space="preserve"> years. </w:t>
        </w:r>
      </w:ins>
    </w:p>
    <w:p w:rsidR="00A322B9" w:rsidRDefault="00A322B9" w:rsidP="00A322B9">
      <w:pPr>
        <w:pStyle w:val="ListParagraph"/>
      </w:pPr>
    </w:p>
    <w:p w:rsidR="0022272B" w:rsidRDefault="008C1070" w:rsidP="00DB787D">
      <w:pPr>
        <w:pStyle w:val="Default"/>
        <w:numPr>
          <w:ilvl w:val="0"/>
          <w:numId w:val="36"/>
        </w:numPr>
        <w:ind w:hanging="447"/>
        <w:jc w:val="both"/>
        <w:rPr>
          <w:color w:val="auto"/>
        </w:rPr>
      </w:pPr>
      <w:ins w:id="206" w:author="Ken Foot" w:date="2019-06-14T16:12:00Z">
        <w:r w:rsidRPr="00A322B9">
          <w:rPr>
            <w:color w:val="auto"/>
          </w:rPr>
          <w:t>"Challenge 2</w:t>
        </w:r>
      </w:ins>
      <w:ins w:id="207" w:author="Ken Foot" w:date="2019-06-14T16:19:00Z">
        <w:r w:rsidRPr="00A322B9">
          <w:rPr>
            <w:color w:val="auto"/>
          </w:rPr>
          <w:t>5</w:t>
        </w:r>
      </w:ins>
      <w:ins w:id="208" w:author="Ken Foot" w:date="2019-06-14T16:12:00Z">
        <w:r w:rsidR="0022272B" w:rsidRPr="00A322B9">
          <w:rPr>
            <w:color w:val="auto"/>
          </w:rPr>
          <w:t xml:space="preserve">: </w:t>
        </w:r>
      </w:ins>
    </w:p>
    <w:p w:rsidR="00A322B9" w:rsidRDefault="00A322B9" w:rsidP="00A322B9">
      <w:pPr>
        <w:pStyle w:val="Default"/>
        <w:jc w:val="both"/>
        <w:rPr>
          <w:color w:val="auto"/>
        </w:rPr>
      </w:pPr>
    </w:p>
    <w:p w:rsidR="00A322B9" w:rsidRPr="00D24BD5" w:rsidRDefault="00A322B9" w:rsidP="00DB787D">
      <w:pPr>
        <w:pStyle w:val="Default"/>
        <w:numPr>
          <w:ilvl w:val="1"/>
          <w:numId w:val="36"/>
        </w:numPr>
        <w:ind w:left="1843"/>
        <w:jc w:val="both"/>
        <w:rPr>
          <w:ins w:id="209" w:author="Ken Foot" w:date="2019-06-14T16:22:00Z"/>
          <w:color w:val="auto"/>
        </w:rPr>
      </w:pPr>
      <w:ins w:id="210" w:author="Ken Foot" w:date="2019-06-14T16:12:00Z">
        <w:r w:rsidRPr="00D24BD5">
          <w:rPr>
            <w:color w:val="auto"/>
          </w:rPr>
          <w:t>The Licensee shall have a "Challenge 2</w:t>
        </w:r>
      </w:ins>
      <w:ins w:id="211" w:author="Ken Foot" w:date="2019-06-14T16:20:00Z">
        <w:r w:rsidRPr="00D24BD5">
          <w:rPr>
            <w:color w:val="auto"/>
          </w:rPr>
          <w:t>5</w:t>
        </w:r>
      </w:ins>
      <w:ins w:id="212" w:author="Ken Foot" w:date="2019-06-14T16:12:00Z">
        <w:r w:rsidRPr="00D24BD5">
          <w:rPr>
            <w:color w:val="auto"/>
          </w:rPr>
          <w:t>" policy whereby all customers who appear to be under the age of 2</w:t>
        </w:r>
      </w:ins>
      <w:ins w:id="213" w:author="Ken Foot" w:date="2019-06-14T16:28:00Z">
        <w:r w:rsidRPr="00D24BD5">
          <w:rPr>
            <w:color w:val="auto"/>
          </w:rPr>
          <w:t>5</w:t>
        </w:r>
      </w:ins>
      <w:ins w:id="214" w:author="Ken Foot" w:date="2019-06-14T16:12:00Z">
        <w:r w:rsidRPr="00D24BD5">
          <w:rPr>
            <w:color w:val="auto"/>
          </w:rPr>
          <w:t xml:space="preserve"> are asked for proof of their age. </w:t>
        </w:r>
      </w:ins>
    </w:p>
    <w:p w:rsidR="00A322B9" w:rsidRPr="00D24BD5" w:rsidRDefault="00A322B9" w:rsidP="007375D8">
      <w:pPr>
        <w:pStyle w:val="Default"/>
        <w:ind w:left="1843"/>
        <w:jc w:val="both"/>
        <w:rPr>
          <w:ins w:id="215" w:author="Ken Foot" w:date="2019-06-14T16:12:00Z"/>
          <w:color w:val="auto"/>
        </w:rPr>
      </w:pPr>
    </w:p>
    <w:p w:rsidR="00A322B9" w:rsidRPr="00D24BD5" w:rsidRDefault="00A322B9" w:rsidP="00DB787D">
      <w:pPr>
        <w:pStyle w:val="Default"/>
        <w:numPr>
          <w:ilvl w:val="1"/>
          <w:numId w:val="36"/>
        </w:numPr>
        <w:ind w:left="1843"/>
        <w:jc w:val="both"/>
        <w:rPr>
          <w:ins w:id="216" w:author="Ken Foot" w:date="2019-06-14T16:23:00Z"/>
          <w:color w:val="auto"/>
        </w:rPr>
      </w:pPr>
      <w:ins w:id="217" w:author="Ken Foot" w:date="2019-06-14T16:12:00Z">
        <w:r w:rsidRPr="00D24BD5">
          <w:rPr>
            <w:color w:val="auto"/>
          </w:rPr>
          <w:t>The Licensee shall prominently display notices advising customers of the "Challenge 2</w:t>
        </w:r>
      </w:ins>
      <w:ins w:id="218" w:author="Ken Foot" w:date="2019-06-14T16:20:00Z">
        <w:r w:rsidRPr="00D24BD5">
          <w:rPr>
            <w:color w:val="auto"/>
          </w:rPr>
          <w:t>5</w:t>
        </w:r>
      </w:ins>
      <w:ins w:id="219" w:author="Ken Foot" w:date="2019-06-14T16:12:00Z">
        <w:r w:rsidRPr="00D24BD5">
          <w:rPr>
            <w:color w:val="auto"/>
          </w:rPr>
          <w:t xml:space="preserve">" policy. </w:t>
        </w:r>
      </w:ins>
    </w:p>
    <w:p w:rsidR="00A322B9" w:rsidRPr="00D24BD5" w:rsidRDefault="00A322B9" w:rsidP="007375D8">
      <w:pPr>
        <w:pStyle w:val="ListParagraph"/>
        <w:ind w:left="1843"/>
        <w:jc w:val="both"/>
        <w:rPr>
          <w:ins w:id="220" w:author="Ken Foot" w:date="2019-06-14T16:23:00Z"/>
        </w:rPr>
      </w:pPr>
    </w:p>
    <w:p w:rsidR="00A322B9" w:rsidRPr="00D24BD5" w:rsidRDefault="00A322B9" w:rsidP="00DB787D">
      <w:pPr>
        <w:pStyle w:val="Default"/>
        <w:numPr>
          <w:ilvl w:val="1"/>
          <w:numId w:val="36"/>
        </w:numPr>
        <w:ind w:left="1843"/>
        <w:jc w:val="both"/>
        <w:rPr>
          <w:ins w:id="221" w:author="Ken Foot" w:date="2019-06-14T16:23:00Z"/>
          <w:color w:val="auto"/>
        </w:rPr>
      </w:pPr>
      <w:ins w:id="222" w:author="Ken Foot" w:date="2019-06-14T16:12:00Z">
        <w:r w:rsidRPr="00D24BD5">
          <w:rPr>
            <w:color w:val="auto"/>
          </w:rPr>
          <w:t xml:space="preserve">The following proofs of age are the only ones to be accepted: </w:t>
        </w:r>
      </w:ins>
    </w:p>
    <w:p w:rsidR="00A322B9" w:rsidRPr="00D24BD5" w:rsidRDefault="00A322B9" w:rsidP="007375D8">
      <w:pPr>
        <w:pStyle w:val="Default"/>
        <w:ind w:left="1843"/>
        <w:jc w:val="both"/>
        <w:rPr>
          <w:ins w:id="223" w:author="Ken Foot" w:date="2019-06-14T16:12:00Z"/>
          <w:color w:val="auto"/>
        </w:rPr>
      </w:pPr>
    </w:p>
    <w:p w:rsidR="00A322B9" w:rsidRPr="00D24BD5" w:rsidRDefault="00A322B9" w:rsidP="007375D8">
      <w:pPr>
        <w:pStyle w:val="Default"/>
        <w:spacing w:after="10"/>
        <w:ind w:left="1843"/>
        <w:jc w:val="both"/>
        <w:rPr>
          <w:ins w:id="224" w:author="Ken Foot" w:date="2019-06-14T16:12:00Z"/>
          <w:color w:val="auto"/>
        </w:rPr>
      </w:pPr>
      <w:ins w:id="225" w:author="Ken Foot" w:date="2019-06-14T16:12:00Z">
        <w:r w:rsidRPr="00D24BD5">
          <w:rPr>
            <w:rFonts w:ascii="Wingdings" w:hAnsi="Wingdings" w:cs="Wingdings"/>
            <w:color w:val="auto"/>
          </w:rPr>
          <w:t></w:t>
        </w:r>
        <w:r w:rsidRPr="00D24BD5">
          <w:rPr>
            <w:rFonts w:ascii="Wingdings" w:hAnsi="Wingdings" w:cs="Wingdings"/>
            <w:color w:val="auto"/>
          </w:rPr>
          <w:t></w:t>
        </w:r>
        <w:r w:rsidRPr="00D24BD5">
          <w:rPr>
            <w:color w:val="auto"/>
          </w:rPr>
          <w:t xml:space="preserve">Proof of age cards bearing the "Pass" hologram symbol </w:t>
        </w:r>
      </w:ins>
    </w:p>
    <w:p w:rsidR="00A322B9" w:rsidRPr="00D24BD5" w:rsidRDefault="00A322B9" w:rsidP="007375D8">
      <w:pPr>
        <w:pStyle w:val="Default"/>
        <w:spacing w:after="10"/>
        <w:ind w:left="1843"/>
        <w:jc w:val="both"/>
        <w:rPr>
          <w:ins w:id="226" w:author="Ken Foot" w:date="2019-06-14T16:12:00Z"/>
          <w:color w:val="auto"/>
        </w:rPr>
      </w:pPr>
      <w:ins w:id="227" w:author="Ken Foot" w:date="2019-06-14T16:12:00Z">
        <w:r w:rsidRPr="00D24BD5">
          <w:rPr>
            <w:rFonts w:ascii="Wingdings" w:hAnsi="Wingdings" w:cs="Wingdings"/>
            <w:color w:val="auto"/>
          </w:rPr>
          <w:t></w:t>
        </w:r>
        <w:r w:rsidRPr="00D24BD5">
          <w:rPr>
            <w:rFonts w:ascii="Wingdings" w:hAnsi="Wingdings" w:cs="Wingdings"/>
            <w:color w:val="auto"/>
          </w:rPr>
          <w:t></w:t>
        </w:r>
        <w:r w:rsidRPr="00D24BD5">
          <w:rPr>
            <w:color w:val="auto"/>
          </w:rPr>
          <w:t xml:space="preserve">UK Photo Driving licence </w:t>
        </w:r>
      </w:ins>
    </w:p>
    <w:p w:rsidR="00A322B9" w:rsidRPr="00D24BD5" w:rsidRDefault="00A322B9" w:rsidP="007375D8">
      <w:pPr>
        <w:pStyle w:val="Default"/>
        <w:ind w:left="1843"/>
        <w:jc w:val="both"/>
        <w:rPr>
          <w:ins w:id="228" w:author="Ken Foot" w:date="2019-06-14T16:12:00Z"/>
          <w:color w:val="auto"/>
        </w:rPr>
      </w:pPr>
      <w:ins w:id="229" w:author="Ken Foot" w:date="2019-06-14T16:12:00Z">
        <w:r w:rsidRPr="00D24BD5">
          <w:rPr>
            <w:rFonts w:ascii="Wingdings" w:hAnsi="Wingdings" w:cs="Wingdings"/>
            <w:color w:val="auto"/>
          </w:rPr>
          <w:t></w:t>
        </w:r>
        <w:r w:rsidRPr="00D24BD5">
          <w:rPr>
            <w:rFonts w:ascii="Wingdings" w:hAnsi="Wingdings" w:cs="Wingdings"/>
            <w:color w:val="auto"/>
          </w:rPr>
          <w:t></w:t>
        </w:r>
        <w:r w:rsidRPr="00D24BD5">
          <w:rPr>
            <w:color w:val="auto"/>
          </w:rPr>
          <w:t xml:space="preserve">Passport </w:t>
        </w:r>
      </w:ins>
    </w:p>
    <w:p w:rsidR="00A322B9" w:rsidRPr="00D24BD5" w:rsidRDefault="00A322B9" w:rsidP="00A322B9">
      <w:pPr>
        <w:pStyle w:val="Default"/>
        <w:jc w:val="both"/>
        <w:rPr>
          <w:ins w:id="230" w:author="Ken Foot" w:date="2019-06-14T16:12:00Z"/>
          <w:color w:val="auto"/>
        </w:rPr>
      </w:pPr>
    </w:p>
    <w:p w:rsidR="00A322B9" w:rsidRDefault="0022272B" w:rsidP="00DB787D">
      <w:pPr>
        <w:pStyle w:val="Default"/>
        <w:numPr>
          <w:ilvl w:val="0"/>
          <w:numId w:val="36"/>
        </w:numPr>
        <w:ind w:hanging="447"/>
        <w:jc w:val="both"/>
        <w:rPr>
          <w:color w:val="auto"/>
        </w:rPr>
      </w:pPr>
      <w:ins w:id="231" w:author="Ken Foot" w:date="2019-06-14T16:12:00Z">
        <w:r w:rsidRPr="00A322B9">
          <w:rPr>
            <w:color w:val="auto"/>
          </w:rPr>
          <w:t xml:space="preserve">Staff Competence and Training: </w:t>
        </w:r>
      </w:ins>
    </w:p>
    <w:p w:rsidR="00A322B9" w:rsidRDefault="00A322B9" w:rsidP="00A322B9">
      <w:pPr>
        <w:pStyle w:val="Default"/>
        <w:ind w:left="1440"/>
        <w:jc w:val="both"/>
        <w:rPr>
          <w:color w:val="auto"/>
        </w:rPr>
      </w:pPr>
    </w:p>
    <w:p w:rsidR="00A322B9" w:rsidRDefault="0022272B" w:rsidP="00DB787D">
      <w:pPr>
        <w:pStyle w:val="Default"/>
        <w:numPr>
          <w:ilvl w:val="1"/>
          <w:numId w:val="36"/>
        </w:numPr>
        <w:ind w:left="1843"/>
        <w:jc w:val="both"/>
        <w:rPr>
          <w:color w:val="auto"/>
        </w:rPr>
      </w:pPr>
      <w:ins w:id="232" w:author="Ken Foot" w:date="2019-06-14T16:12:00Z">
        <w:r w:rsidRPr="00A322B9">
          <w:rPr>
            <w:color w:val="auto"/>
          </w:rPr>
          <w:t xml:space="preserve">The Licensee shall keep a written record of all staff authorised to verify the age of customers, the record to contain the full name, home address, date of birth and national insurance number of each person so authorised. The staff record to be kept on the licensed premises and made available for inspection by the Licensing Officer, Trading Standards or the Police. </w:t>
        </w:r>
      </w:ins>
    </w:p>
    <w:p w:rsidR="00A322B9" w:rsidRDefault="00A322B9" w:rsidP="007375D8">
      <w:pPr>
        <w:pStyle w:val="Default"/>
        <w:ind w:left="1843"/>
        <w:jc w:val="both"/>
        <w:rPr>
          <w:color w:val="auto"/>
        </w:rPr>
      </w:pPr>
    </w:p>
    <w:p w:rsidR="00A322B9" w:rsidRDefault="0022272B" w:rsidP="00DB787D">
      <w:pPr>
        <w:pStyle w:val="Default"/>
        <w:numPr>
          <w:ilvl w:val="1"/>
          <w:numId w:val="36"/>
        </w:numPr>
        <w:ind w:left="1843"/>
        <w:jc w:val="both"/>
        <w:rPr>
          <w:color w:val="auto"/>
        </w:rPr>
      </w:pPr>
      <w:ins w:id="233" w:author="Ken Foot" w:date="2019-06-14T16:12:00Z">
        <w:r w:rsidRPr="00A322B9">
          <w:rPr>
            <w:color w:val="auto"/>
          </w:rPr>
          <w:t xml:space="preserve">The Licensee shall ensure that each member of staff authorised to verify the age of customers has received adequate training on the law with regard to under-age gambling and the procedure if an underage person enters the premises, and that this is properly documented and training records kept. The training records to be kept on the licensed premises and made available for inspection by the Licensing Officer, Trading Standards or the Police. </w:t>
        </w:r>
      </w:ins>
    </w:p>
    <w:p w:rsidR="00A322B9" w:rsidRDefault="00A322B9" w:rsidP="007375D8">
      <w:pPr>
        <w:pStyle w:val="Default"/>
        <w:ind w:left="1843"/>
        <w:jc w:val="both"/>
        <w:rPr>
          <w:color w:val="auto"/>
        </w:rPr>
      </w:pPr>
    </w:p>
    <w:p w:rsidR="006F37B0" w:rsidRDefault="0022272B" w:rsidP="00DB787D">
      <w:pPr>
        <w:pStyle w:val="Default"/>
        <w:numPr>
          <w:ilvl w:val="1"/>
          <w:numId w:val="36"/>
        </w:numPr>
        <w:ind w:left="1843"/>
        <w:jc w:val="both"/>
        <w:rPr>
          <w:color w:val="auto"/>
        </w:rPr>
      </w:pPr>
      <w:ins w:id="234" w:author="Ken Foot" w:date="2019-06-14T16:12:00Z">
        <w:r w:rsidRPr="007375D8">
          <w:rPr>
            <w:color w:val="auto"/>
          </w:rPr>
          <w:t>The Licensee shall ensure that each member of staff authorised to verify the age of customers is fully aware of his /her responsibilities in relation to verifying a customer's age and is able to effectively question customers and check evidence of proof of age.</w:t>
        </w:r>
      </w:ins>
    </w:p>
    <w:p w:rsidR="007375D8" w:rsidRDefault="007375D8" w:rsidP="007375D8">
      <w:pPr>
        <w:pStyle w:val="ListParagraph"/>
      </w:pPr>
    </w:p>
    <w:p w:rsidR="00014308" w:rsidRDefault="007375D8" w:rsidP="00DB787D">
      <w:pPr>
        <w:pStyle w:val="Default"/>
        <w:numPr>
          <w:ilvl w:val="0"/>
          <w:numId w:val="36"/>
        </w:numPr>
        <w:jc w:val="both"/>
        <w:rPr>
          <w:color w:val="auto"/>
        </w:rPr>
      </w:pPr>
      <w:ins w:id="235" w:author="Louise Watkinson" w:date="2019-06-26T09:23:00Z">
        <w:r>
          <w:rPr>
            <w:color w:val="auto"/>
          </w:rPr>
          <w:t>Refusals Book</w:t>
        </w:r>
      </w:ins>
    </w:p>
    <w:p w:rsidR="00014308" w:rsidRDefault="00014308" w:rsidP="00014308">
      <w:pPr>
        <w:pStyle w:val="Default"/>
        <w:ind w:left="1440"/>
        <w:jc w:val="both"/>
        <w:rPr>
          <w:color w:val="auto"/>
        </w:rPr>
      </w:pPr>
    </w:p>
    <w:p w:rsidR="00014308" w:rsidRDefault="00014308" w:rsidP="00DB787D">
      <w:pPr>
        <w:pStyle w:val="Default"/>
        <w:numPr>
          <w:ilvl w:val="1"/>
          <w:numId w:val="36"/>
        </w:numPr>
        <w:ind w:left="1701" w:hanging="284"/>
        <w:jc w:val="both"/>
        <w:rPr>
          <w:color w:val="auto"/>
        </w:rPr>
      </w:pPr>
      <w:ins w:id="236" w:author="Louise Watkinson" w:date="2019-06-26T09:25:00Z">
        <w:r w:rsidRPr="00014308">
          <w:rPr>
            <w:color w:val="auto"/>
          </w:rPr>
          <w:t xml:space="preserve">The licensee to keep a register (Refusals Book) to contain details of time and date, description of under-age persons entering the premises, and the name/signature of the sales person who verified that the person was under-age. </w:t>
        </w:r>
      </w:ins>
    </w:p>
    <w:p w:rsidR="00014308" w:rsidRDefault="00014308" w:rsidP="00DB787D">
      <w:pPr>
        <w:pStyle w:val="Default"/>
        <w:numPr>
          <w:ilvl w:val="1"/>
          <w:numId w:val="36"/>
        </w:numPr>
        <w:ind w:left="1701" w:hanging="284"/>
        <w:jc w:val="both"/>
        <w:rPr>
          <w:color w:val="auto"/>
        </w:rPr>
      </w:pPr>
      <w:ins w:id="237" w:author="Louise Watkinson" w:date="2019-06-26T09:25:00Z">
        <w:r w:rsidRPr="00014308">
          <w:rPr>
            <w:color w:val="auto"/>
          </w:rPr>
          <w:t xml:space="preserve">The Refusals book to be examined on a regular basis by the licensee and date and time of each examination to be endorsed in the book. </w:t>
        </w:r>
      </w:ins>
    </w:p>
    <w:p w:rsidR="00014308" w:rsidRPr="00014308" w:rsidRDefault="00014308" w:rsidP="00DB787D">
      <w:pPr>
        <w:pStyle w:val="Default"/>
        <w:numPr>
          <w:ilvl w:val="1"/>
          <w:numId w:val="36"/>
        </w:numPr>
        <w:ind w:left="1701" w:hanging="284"/>
        <w:jc w:val="both"/>
        <w:rPr>
          <w:ins w:id="238" w:author="Louise Watkinson" w:date="2019-06-26T09:25:00Z"/>
          <w:color w:val="auto"/>
        </w:rPr>
      </w:pPr>
      <w:r>
        <w:rPr>
          <w:color w:val="auto"/>
        </w:rPr>
        <w:t>T</w:t>
      </w:r>
      <w:ins w:id="239" w:author="Louise Watkinson" w:date="2019-06-26T09:25:00Z">
        <w:r w:rsidRPr="00014308">
          <w:rPr>
            <w:color w:val="auto"/>
          </w:rPr>
          <w:t xml:space="preserve">he Refusals Book to be kept on the licensed premises and made available for inspection by the Licensing Officer, Trading Standards or the Police. </w:t>
        </w:r>
      </w:ins>
    </w:p>
    <w:p w:rsidR="00014308" w:rsidRDefault="00014308" w:rsidP="00014308">
      <w:pPr>
        <w:pStyle w:val="Default"/>
        <w:ind w:left="1440"/>
        <w:jc w:val="both"/>
        <w:rPr>
          <w:color w:val="auto"/>
        </w:rPr>
      </w:pPr>
    </w:p>
    <w:p w:rsidR="00014308" w:rsidRDefault="00014308" w:rsidP="00014308">
      <w:pPr>
        <w:pStyle w:val="Default"/>
        <w:ind w:left="1440"/>
        <w:jc w:val="both"/>
        <w:rPr>
          <w:color w:val="auto"/>
        </w:rPr>
      </w:pPr>
      <w:r>
        <w:rPr>
          <w:color w:val="auto"/>
        </w:rPr>
        <w:t xml:space="preserve"> </w:t>
      </w:r>
    </w:p>
    <w:p w:rsidR="00014308" w:rsidRDefault="007375D8" w:rsidP="00DB787D">
      <w:pPr>
        <w:pStyle w:val="Default"/>
        <w:numPr>
          <w:ilvl w:val="0"/>
          <w:numId w:val="36"/>
        </w:numPr>
        <w:jc w:val="both"/>
        <w:rPr>
          <w:color w:val="auto"/>
        </w:rPr>
      </w:pPr>
      <w:ins w:id="240" w:author="Louise Watkinson" w:date="2019-06-26T09:25:00Z">
        <w:r w:rsidRPr="00014308">
          <w:rPr>
            <w:color w:val="auto"/>
          </w:rPr>
          <w:t xml:space="preserve">CCTV: </w:t>
        </w:r>
      </w:ins>
    </w:p>
    <w:p w:rsidR="00014308" w:rsidRDefault="00014308" w:rsidP="00014308">
      <w:pPr>
        <w:pStyle w:val="Default"/>
        <w:ind w:left="1440"/>
        <w:jc w:val="both"/>
        <w:rPr>
          <w:color w:val="auto"/>
        </w:rPr>
      </w:pPr>
    </w:p>
    <w:p w:rsidR="00014308" w:rsidRDefault="007375D8" w:rsidP="00DB787D">
      <w:pPr>
        <w:pStyle w:val="Default"/>
        <w:numPr>
          <w:ilvl w:val="1"/>
          <w:numId w:val="36"/>
        </w:numPr>
        <w:ind w:left="1701"/>
        <w:jc w:val="both"/>
        <w:rPr>
          <w:color w:val="auto"/>
        </w:rPr>
      </w:pPr>
      <w:ins w:id="241" w:author="Louise Watkinson" w:date="2019-06-26T09:25:00Z">
        <w:r w:rsidRPr="00014308">
          <w:rPr>
            <w:color w:val="auto"/>
          </w:rPr>
          <w:t xml:space="preserve">The CCTV system shall be maintained in a good working order and fully operational covering both internal and external areas when the premises are open to the public. </w:t>
        </w:r>
      </w:ins>
    </w:p>
    <w:p w:rsidR="007375D8" w:rsidRPr="00014308" w:rsidRDefault="007375D8" w:rsidP="00DB787D">
      <w:pPr>
        <w:pStyle w:val="Default"/>
        <w:numPr>
          <w:ilvl w:val="1"/>
          <w:numId w:val="36"/>
        </w:numPr>
        <w:ind w:left="1701"/>
        <w:jc w:val="both"/>
        <w:rPr>
          <w:ins w:id="242" w:author="Louise Watkinson" w:date="2019-06-26T09:25:00Z"/>
          <w:color w:val="auto"/>
        </w:rPr>
      </w:pPr>
      <w:ins w:id="243" w:author="Louise Watkinson" w:date="2019-06-26T09:25:00Z">
        <w:r w:rsidRPr="00014308">
          <w:rPr>
            <w:color w:val="auto"/>
          </w:rPr>
          <w:t xml:space="preserve">The medium on which CCTV images are recorded will be clearly identifiable, stored securely and shall be retained for a period of 31 days and shall be made available for inspection by the Police or an officer of the licensing authority, upon request. </w:t>
        </w:r>
      </w:ins>
    </w:p>
    <w:p w:rsidR="00BF54DA" w:rsidRDefault="00BF54DA" w:rsidP="002A3BED">
      <w:pPr>
        <w:pStyle w:val="Default"/>
        <w:jc w:val="both"/>
        <w:rPr>
          <w:b/>
          <w:bCs/>
          <w:color w:val="auto"/>
          <w:sz w:val="23"/>
          <w:szCs w:val="23"/>
        </w:rPr>
      </w:pPr>
    </w:p>
    <w:p w:rsidR="00D164F7" w:rsidRPr="00D164F7" w:rsidRDefault="00D164F7" w:rsidP="002A3BED">
      <w:pPr>
        <w:ind w:left="720"/>
        <w:jc w:val="both"/>
        <w:rPr>
          <w:rFonts w:cs="Arial"/>
        </w:rPr>
      </w:pPr>
      <w:r w:rsidRPr="00D164F7">
        <w:rPr>
          <w:rFonts w:cs="Arial"/>
        </w:rPr>
        <w:t>Decisions upon individual conditions will be made on a case by case basis, although there will be a number of measures th</w:t>
      </w:r>
      <w:r w:rsidR="00174CC5">
        <w:rPr>
          <w:rFonts w:cs="Arial"/>
        </w:rPr>
        <w:t>e</w:t>
      </w:r>
      <w:r w:rsidRPr="00D164F7">
        <w:rPr>
          <w:rFonts w:cs="Arial"/>
        </w:rPr>
        <w:t xml:space="preserve"> Licensing Authority will consider utilising should there be a perceived need, such as the use of door supervisors, appropriate signage for adult only areas etc. Th</w:t>
      </w:r>
      <w:r w:rsidR="00174CC5">
        <w:rPr>
          <w:rFonts w:cs="Arial"/>
        </w:rPr>
        <w:t>e</w:t>
      </w:r>
      <w:r w:rsidRPr="00D164F7">
        <w:rPr>
          <w:rFonts w:cs="Arial"/>
        </w:rPr>
        <w:t xml:space="preserve"> Authority will also consider specific </w:t>
      </w:r>
      <w:r w:rsidR="002C76B6" w:rsidRPr="00D164F7">
        <w:rPr>
          <w:rFonts w:cs="Arial"/>
        </w:rPr>
        <w:t>measures, which</w:t>
      </w:r>
      <w:r w:rsidRPr="00D164F7">
        <w:rPr>
          <w:rFonts w:cs="Arial"/>
        </w:rPr>
        <w:t xml:space="preserve"> may be required for </w:t>
      </w:r>
      <w:r w:rsidR="002C76B6" w:rsidRPr="00D164F7">
        <w:rPr>
          <w:rFonts w:cs="Arial"/>
        </w:rPr>
        <w:t>buildings that</w:t>
      </w:r>
      <w:r w:rsidRPr="00D164F7">
        <w:rPr>
          <w:rFonts w:cs="Arial"/>
        </w:rPr>
        <w:t xml:space="preserve"> are subject to multiple premises licences. Such measures may include the supervision of entrances; segregation of gambling from non-gambling areas frequented by children; and the supervision of gaming machines in non-adult gambling specific premises in order to pursue the licensing objectives. These matters are in accordance with the Gambling Commission's Guidance. </w:t>
      </w:r>
    </w:p>
    <w:p w:rsidR="00D164F7" w:rsidRPr="00D164F7" w:rsidRDefault="00D164F7" w:rsidP="002A3BED">
      <w:pPr>
        <w:tabs>
          <w:tab w:val="left" w:pos="3105"/>
        </w:tabs>
        <w:ind w:left="567" w:hanging="567"/>
        <w:jc w:val="both"/>
        <w:rPr>
          <w:rFonts w:cs="Arial"/>
        </w:rPr>
      </w:pPr>
    </w:p>
    <w:p w:rsidR="00D164F7" w:rsidRPr="00D164F7" w:rsidRDefault="00562C06" w:rsidP="002A3BED">
      <w:pPr>
        <w:ind w:left="709" w:hanging="709"/>
        <w:jc w:val="both"/>
        <w:rPr>
          <w:rFonts w:cs="Arial"/>
        </w:rPr>
      </w:pPr>
      <w:r>
        <w:rPr>
          <w:rFonts w:cs="Arial"/>
        </w:rPr>
        <w:t>10.2</w:t>
      </w:r>
      <w:r w:rsidR="003826F4">
        <w:rPr>
          <w:rFonts w:cs="Arial"/>
        </w:rPr>
        <w:t>5</w:t>
      </w:r>
      <w:r w:rsidR="00D164F7" w:rsidRPr="00D164F7">
        <w:rPr>
          <w:rFonts w:cs="Arial"/>
        </w:rPr>
        <w:t xml:space="preserve"> Th</w:t>
      </w:r>
      <w:r w:rsidR="00174CC5">
        <w:rPr>
          <w:rFonts w:cs="Arial"/>
        </w:rPr>
        <w:t>e</w:t>
      </w:r>
      <w:r w:rsidR="00D164F7" w:rsidRPr="00D164F7">
        <w:rPr>
          <w:rFonts w:cs="Arial"/>
        </w:rPr>
        <w:t xml:space="preserve"> Authority will </w:t>
      </w:r>
      <w:r w:rsidR="00716EBD">
        <w:rPr>
          <w:rFonts w:cs="Arial"/>
        </w:rPr>
        <w:t>e</w:t>
      </w:r>
      <w:r w:rsidR="00D164F7" w:rsidRPr="00D164F7">
        <w:rPr>
          <w:rFonts w:cs="Arial"/>
        </w:rPr>
        <w:t xml:space="preserve">nsure that where category C or above machines are on </w:t>
      </w:r>
      <w:r w:rsidR="00716EBD">
        <w:rPr>
          <w:rFonts w:cs="Arial"/>
        </w:rPr>
        <w:t xml:space="preserve">offer in </w:t>
      </w:r>
      <w:r w:rsidR="00D164F7" w:rsidRPr="00D164F7">
        <w:rPr>
          <w:rFonts w:cs="Arial"/>
        </w:rPr>
        <w:t xml:space="preserve">premises to which children are admitted: </w:t>
      </w:r>
    </w:p>
    <w:p w:rsidR="00D164F7" w:rsidRPr="00D164F7" w:rsidRDefault="00D164F7" w:rsidP="002A3BED">
      <w:pPr>
        <w:ind w:left="567" w:hanging="567"/>
        <w:jc w:val="both"/>
        <w:rPr>
          <w:rFonts w:cs="Arial"/>
        </w:rPr>
      </w:pPr>
    </w:p>
    <w:p w:rsidR="00EB2F9E" w:rsidRDefault="00D164F7" w:rsidP="002A3BED">
      <w:pPr>
        <w:numPr>
          <w:ilvl w:val="0"/>
          <w:numId w:val="10"/>
        </w:numPr>
        <w:ind w:left="1281" w:hanging="357"/>
        <w:jc w:val="both"/>
        <w:rPr>
          <w:rFonts w:cs="Arial"/>
        </w:rPr>
      </w:pPr>
      <w:r w:rsidRPr="00EB2F9E">
        <w:rPr>
          <w:rFonts w:cs="Arial"/>
        </w:rPr>
        <w:t>all such machines are located in an area of the premises which is separated from the remainder of the premises by a</w:t>
      </w:r>
      <w:r w:rsidR="00EB2F9E" w:rsidRPr="00EB2F9E">
        <w:rPr>
          <w:rFonts w:cs="Arial"/>
        </w:rPr>
        <w:t xml:space="preserve"> </w:t>
      </w:r>
      <w:r w:rsidRPr="00EB2F9E">
        <w:rPr>
          <w:rFonts w:cs="Arial"/>
        </w:rPr>
        <w:t xml:space="preserve">physical barrier which is effective to prevent access other than through a designated entrance; </w:t>
      </w:r>
    </w:p>
    <w:p w:rsidR="00D164F7" w:rsidRPr="00EB2F9E" w:rsidRDefault="00D164F7" w:rsidP="002A3BED">
      <w:pPr>
        <w:numPr>
          <w:ilvl w:val="0"/>
          <w:numId w:val="10"/>
        </w:numPr>
        <w:ind w:left="1281" w:hanging="357"/>
        <w:jc w:val="both"/>
        <w:rPr>
          <w:rFonts w:cs="Arial"/>
        </w:rPr>
      </w:pPr>
      <w:r w:rsidRPr="00EB2F9E">
        <w:rPr>
          <w:rFonts w:cs="Arial"/>
        </w:rPr>
        <w:t xml:space="preserve">only adults are admitted to the area where these machines are located; </w:t>
      </w:r>
    </w:p>
    <w:p w:rsidR="00D164F7" w:rsidRPr="00EB2F9E" w:rsidRDefault="00D164F7" w:rsidP="002A3BED">
      <w:pPr>
        <w:numPr>
          <w:ilvl w:val="0"/>
          <w:numId w:val="10"/>
        </w:numPr>
        <w:ind w:left="1281" w:hanging="357"/>
        <w:jc w:val="both"/>
        <w:rPr>
          <w:rFonts w:cs="Arial"/>
        </w:rPr>
      </w:pPr>
      <w:r w:rsidRPr="00EB2F9E">
        <w:rPr>
          <w:rFonts w:cs="Arial"/>
        </w:rPr>
        <w:t xml:space="preserve">access to the area where the machines are located is supervised; </w:t>
      </w:r>
    </w:p>
    <w:p w:rsidR="00D164F7" w:rsidRPr="00EB2F9E" w:rsidRDefault="00D164F7" w:rsidP="002A3BED">
      <w:pPr>
        <w:numPr>
          <w:ilvl w:val="0"/>
          <w:numId w:val="10"/>
        </w:numPr>
        <w:ind w:left="1281" w:hanging="357"/>
        <w:jc w:val="both"/>
        <w:rPr>
          <w:rFonts w:cs="Arial"/>
        </w:rPr>
      </w:pPr>
      <w:r w:rsidRPr="00EB2F9E">
        <w:rPr>
          <w:rFonts w:cs="Arial"/>
        </w:rPr>
        <w:t xml:space="preserve">the area where these machines are located is arranged so that it can be observed by the staff or the licence holder; and at the entrance to and inside any such areas there are prominently displayed notices indicating that access to the area is prohibited to persons under 18. </w:t>
      </w:r>
    </w:p>
    <w:p w:rsidR="00D164F7" w:rsidRPr="00D164F7" w:rsidRDefault="00D164F7" w:rsidP="002A3BED">
      <w:pPr>
        <w:ind w:left="567" w:hanging="567"/>
        <w:jc w:val="both"/>
        <w:rPr>
          <w:rFonts w:cs="Arial"/>
        </w:rPr>
      </w:pPr>
    </w:p>
    <w:p w:rsidR="00D164F7" w:rsidRPr="00D164F7" w:rsidRDefault="00D164F7" w:rsidP="002A3BED">
      <w:pPr>
        <w:ind w:left="720"/>
        <w:jc w:val="both"/>
        <w:rPr>
          <w:rFonts w:cs="Arial"/>
        </w:rPr>
      </w:pPr>
      <w:r w:rsidRPr="00D164F7">
        <w:rPr>
          <w:rFonts w:cs="Arial"/>
        </w:rPr>
        <w:t xml:space="preserve">These considerations will apply to premises including buildings where multiple premises licences are applicable. </w:t>
      </w:r>
    </w:p>
    <w:p w:rsidR="00D164F7" w:rsidRPr="00D164F7" w:rsidRDefault="00D164F7" w:rsidP="002A3BED">
      <w:pPr>
        <w:ind w:left="567" w:hanging="567"/>
        <w:jc w:val="both"/>
        <w:rPr>
          <w:rFonts w:cs="Arial"/>
        </w:rPr>
      </w:pPr>
    </w:p>
    <w:p w:rsidR="00D164F7" w:rsidRPr="00D164F7" w:rsidRDefault="00FA319F" w:rsidP="002A3BED">
      <w:pPr>
        <w:ind w:left="720" w:hanging="720"/>
        <w:jc w:val="both"/>
        <w:rPr>
          <w:rFonts w:cs="Arial"/>
        </w:rPr>
      </w:pPr>
      <w:r>
        <w:rPr>
          <w:rFonts w:cs="Arial"/>
        </w:rPr>
        <w:t>10.2</w:t>
      </w:r>
      <w:r w:rsidR="003826F4">
        <w:rPr>
          <w:rFonts w:cs="Arial"/>
        </w:rPr>
        <w:t>6</w:t>
      </w:r>
      <w:r w:rsidR="00B92024">
        <w:rPr>
          <w:rFonts w:cs="Arial"/>
        </w:rPr>
        <w:tab/>
      </w:r>
      <w:r w:rsidR="00D164F7" w:rsidRPr="00D164F7">
        <w:rPr>
          <w:rFonts w:cs="Arial"/>
        </w:rPr>
        <w:t>It is noted that</w:t>
      </w:r>
      <w:r w:rsidR="00102563">
        <w:rPr>
          <w:rFonts w:cs="Arial"/>
        </w:rPr>
        <w:t>,</w:t>
      </w:r>
      <w:r w:rsidR="00D164F7" w:rsidRPr="00D164F7">
        <w:rPr>
          <w:rFonts w:cs="Arial"/>
        </w:rPr>
        <w:t xml:space="preserve"> because of restrictions imposed by the </w:t>
      </w:r>
      <w:r w:rsidR="00402BDC">
        <w:rPr>
          <w:rFonts w:cs="Arial"/>
        </w:rPr>
        <w:t>Act</w:t>
      </w:r>
      <w:r w:rsidR="00102563">
        <w:rPr>
          <w:rFonts w:cs="Arial"/>
        </w:rPr>
        <w:t>,</w:t>
      </w:r>
      <w:r w:rsidR="00D164F7" w:rsidRPr="00D164F7">
        <w:rPr>
          <w:rFonts w:cs="Arial"/>
        </w:rPr>
        <w:t xml:space="preserve"> there are conditions which the Licensing Authority cannot attach to premises licences</w:t>
      </w:r>
      <w:r w:rsidR="00102563">
        <w:rPr>
          <w:rFonts w:cs="Arial"/>
        </w:rPr>
        <w:t>; these</w:t>
      </w:r>
      <w:r w:rsidR="00D164F7" w:rsidRPr="00D164F7">
        <w:rPr>
          <w:rFonts w:cs="Arial"/>
        </w:rPr>
        <w:t xml:space="preserve"> are: </w:t>
      </w:r>
    </w:p>
    <w:p w:rsidR="00D164F7" w:rsidRPr="00D164F7" w:rsidRDefault="00D164F7" w:rsidP="002A3BED">
      <w:pPr>
        <w:ind w:left="567" w:hanging="567"/>
        <w:jc w:val="both"/>
        <w:rPr>
          <w:rFonts w:cs="Arial"/>
        </w:rPr>
      </w:pPr>
    </w:p>
    <w:p w:rsidR="00D164F7" w:rsidRPr="00D164F7" w:rsidRDefault="00D164F7" w:rsidP="002A3BED">
      <w:pPr>
        <w:numPr>
          <w:ilvl w:val="0"/>
          <w:numId w:val="11"/>
        </w:numPr>
        <w:ind w:left="1281" w:hanging="357"/>
        <w:jc w:val="both"/>
        <w:rPr>
          <w:rFonts w:cs="Arial"/>
        </w:rPr>
      </w:pPr>
      <w:r w:rsidRPr="00D164F7">
        <w:rPr>
          <w:rFonts w:cs="Arial"/>
        </w:rPr>
        <w:t xml:space="preserve">any condition on the premises licence which makes it impossible to comply with an operating licence condition; </w:t>
      </w:r>
    </w:p>
    <w:p w:rsidR="00D164F7" w:rsidRPr="008E7C49" w:rsidRDefault="00D164F7" w:rsidP="002A3BED">
      <w:pPr>
        <w:numPr>
          <w:ilvl w:val="0"/>
          <w:numId w:val="11"/>
        </w:numPr>
        <w:ind w:left="1281" w:hanging="357"/>
        <w:jc w:val="both"/>
        <w:rPr>
          <w:rFonts w:cs="Arial"/>
        </w:rPr>
      </w:pPr>
      <w:r w:rsidRPr="008E7C49">
        <w:rPr>
          <w:rFonts w:cs="Arial"/>
        </w:rPr>
        <w:t>conditions relating to gaming machine categories, numbers,</w:t>
      </w:r>
      <w:r w:rsidR="00BA255F">
        <w:rPr>
          <w:rFonts w:cs="Arial"/>
        </w:rPr>
        <w:t xml:space="preserve"> </w:t>
      </w:r>
      <w:r w:rsidRPr="008E7C49">
        <w:rPr>
          <w:rFonts w:cs="Arial"/>
        </w:rPr>
        <w:t xml:space="preserve">or method of operation; </w:t>
      </w:r>
    </w:p>
    <w:p w:rsidR="00D164F7" w:rsidRPr="008E7C49" w:rsidRDefault="00D164F7" w:rsidP="002A3BED">
      <w:pPr>
        <w:numPr>
          <w:ilvl w:val="0"/>
          <w:numId w:val="11"/>
        </w:numPr>
        <w:ind w:left="1281" w:hanging="357"/>
        <w:jc w:val="both"/>
        <w:rPr>
          <w:rFonts w:cs="Arial"/>
        </w:rPr>
      </w:pPr>
      <w:r w:rsidRPr="008E7C49">
        <w:rPr>
          <w:rFonts w:cs="Arial"/>
        </w:rPr>
        <w:t xml:space="preserve">conditions which provide that membership of a club or body be required (the </w:t>
      </w:r>
      <w:r w:rsidR="006305C2" w:rsidRPr="008E7C49">
        <w:rPr>
          <w:rFonts w:cs="Arial"/>
        </w:rPr>
        <w:t>Act specifically</w:t>
      </w:r>
      <w:r w:rsidRPr="008E7C49">
        <w:rPr>
          <w:rFonts w:cs="Arial"/>
        </w:rPr>
        <w:t xml:space="preserve"> removes the membership requirement for casino and bingo clubs and this provision prevents it being reinstated); and </w:t>
      </w:r>
    </w:p>
    <w:p w:rsidR="00D164F7" w:rsidRPr="00D164F7" w:rsidRDefault="00D164F7" w:rsidP="002A3BED">
      <w:pPr>
        <w:numPr>
          <w:ilvl w:val="0"/>
          <w:numId w:val="11"/>
        </w:numPr>
        <w:ind w:left="1281" w:hanging="357"/>
        <w:jc w:val="both"/>
        <w:rPr>
          <w:rFonts w:cs="Arial"/>
        </w:rPr>
      </w:pPr>
      <w:r w:rsidRPr="00D164F7">
        <w:rPr>
          <w:rFonts w:cs="Arial"/>
        </w:rPr>
        <w:t xml:space="preserve">conditions in relation to stakes, fees, winning or prizes. </w:t>
      </w:r>
    </w:p>
    <w:p w:rsidR="00D164F7" w:rsidRPr="00D164F7" w:rsidRDefault="00D164F7" w:rsidP="002A3BED">
      <w:pPr>
        <w:ind w:left="567" w:hanging="567"/>
        <w:jc w:val="both"/>
        <w:rPr>
          <w:rFonts w:cs="Arial"/>
        </w:rPr>
      </w:pPr>
    </w:p>
    <w:p w:rsidR="00D164F7" w:rsidRPr="00D164F7" w:rsidRDefault="003826F4" w:rsidP="002A3BED">
      <w:pPr>
        <w:ind w:left="720" w:hanging="720"/>
        <w:jc w:val="both"/>
        <w:rPr>
          <w:rFonts w:cs="Arial"/>
        </w:rPr>
      </w:pPr>
      <w:r>
        <w:rPr>
          <w:rFonts w:cs="Arial"/>
        </w:rPr>
        <w:t>10.27</w:t>
      </w:r>
      <w:r w:rsidR="00B92024">
        <w:rPr>
          <w:rFonts w:cs="Arial"/>
        </w:rPr>
        <w:tab/>
      </w:r>
      <w:r w:rsidR="00D164F7" w:rsidRPr="00D164F7">
        <w:rPr>
          <w:rFonts w:cs="Arial"/>
        </w:rPr>
        <w:t xml:space="preserve">The Gambling Commission advises in its Guidance for Licensing Authorities that they may consider whether there is a need for door supervisors in terms of the licensing objectives of protection of children and vulnerable persons from being harmed or exploited by gambling, and also in terms of preventing premises becoming a source of crime. It is noted though that there is no requirement for “in house” door supervisors at casinos or bingo premises to be licensed by the Security Industry Authority (SIA) through a specific exemption contained in Paragraph 17 of Schedule 16 to the Act. However, following clarification from the Department for Culture, Media and Sport (DCMS) and the Security Industry Authority (SIA), any contract staff employed in a Door Supervisor role will still require to be licensed by the SIA. </w:t>
      </w:r>
    </w:p>
    <w:p w:rsidR="00D164F7" w:rsidRPr="00D164F7" w:rsidRDefault="00D164F7" w:rsidP="002A3BED">
      <w:pPr>
        <w:ind w:left="567" w:hanging="567"/>
        <w:jc w:val="both"/>
        <w:rPr>
          <w:rFonts w:cs="Arial"/>
        </w:rPr>
      </w:pPr>
    </w:p>
    <w:p w:rsidR="00D164F7" w:rsidRPr="00D164F7" w:rsidRDefault="003826F4" w:rsidP="002A3BED">
      <w:pPr>
        <w:ind w:left="720" w:hanging="720"/>
        <w:jc w:val="both"/>
        <w:rPr>
          <w:rFonts w:cs="Arial"/>
        </w:rPr>
      </w:pPr>
      <w:r>
        <w:rPr>
          <w:rFonts w:cs="Arial"/>
        </w:rPr>
        <w:t>10.28</w:t>
      </w:r>
      <w:r w:rsidR="00B92024">
        <w:rPr>
          <w:rFonts w:cs="Arial"/>
        </w:rPr>
        <w:tab/>
      </w:r>
      <w:r w:rsidR="00D164F7" w:rsidRPr="00D164F7">
        <w:rPr>
          <w:rFonts w:cs="Arial"/>
        </w:rPr>
        <w:t xml:space="preserve">For premises other than “in house” staff employed at casinos and bingo premises, operators and Licensing Authorities may decide that supervision of entrances/machines is appropriate for particular cases but it will need to be decided whether these need to be SIA licensed or not. It will not be automatically assumed that they need to be. </w:t>
      </w:r>
    </w:p>
    <w:p w:rsidR="00D164F7" w:rsidRPr="00D164F7" w:rsidRDefault="00D164F7" w:rsidP="002A3BED">
      <w:pPr>
        <w:ind w:left="567" w:hanging="567"/>
        <w:jc w:val="both"/>
        <w:rPr>
          <w:rFonts w:cs="Arial"/>
        </w:rPr>
      </w:pPr>
    </w:p>
    <w:p w:rsidR="00D164F7" w:rsidRPr="00D164F7" w:rsidRDefault="003826F4" w:rsidP="002A3BED">
      <w:pPr>
        <w:ind w:left="720" w:hanging="720"/>
        <w:jc w:val="both"/>
        <w:rPr>
          <w:rFonts w:cs="Arial"/>
        </w:rPr>
      </w:pPr>
      <w:r>
        <w:rPr>
          <w:rFonts w:cs="Arial"/>
        </w:rPr>
        <w:t>10.29</w:t>
      </w:r>
      <w:r w:rsidR="00B92024">
        <w:rPr>
          <w:rFonts w:cs="Arial"/>
        </w:rPr>
        <w:tab/>
      </w:r>
      <w:r w:rsidR="00D164F7" w:rsidRPr="00D164F7">
        <w:rPr>
          <w:rFonts w:cs="Arial"/>
        </w:rPr>
        <w:t xml:space="preserve">There is no evidence that the operation of betting offices </w:t>
      </w:r>
      <w:r w:rsidR="00102563">
        <w:rPr>
          <w:rFonts w:cs="Arial"/>
        </w:rPr>
        <w:t xml:space="preserve">in Havering </w:t>
      </w:r>
      <w:r w:rsidR="00D164F7" w:rsidRPr="00D164F7">
        <w:rPr>
          <w:rFonts w:cs="Arial"/>
        </w:rPr>
        <w:t>has required door supervisors for the protection of the public. Th</w:t>
      </w:r>
      <w:r w:rsidR="00174CC5">
        <w:rPr>
          <w:rFonts w:cs="Arial"/>
        </w:rPr>
        <w:t>e</w:t>
      </w:r>
      <w:r w:rsidR="00D164F7" w:rsidRPr="00D164F7">
        <w:rPr>
          <w:rFonts w:cs="Arial"/>
        </w:rPr>
        <w:t xml:space="preserve"> Licensing Authority will make a door supervisor requirement only if there is clear evidence from the history of trading at the premises that the premises cannot be adequately supervised from the counter and that door supervision is both necessary and proportionate. </w:t>
      </w:r>
    </w:p>
    <w:p w:rsidR="00D164F7" w:rsidRDefault="00D164F7" w:rsidP="002A3BED">
      <w:pPr>
        <w:ind w:left="567" w:hanging="567"/>
        <w:jc w:val="both"/>
        <w:rPr>
          <w:rFonts w:cs="Arial"/>
        </w:rPr>
      </w:pPr>
    </w:p>
    <w:p w:rsidR="000A6D40" w:rsidRDefault="003826F4" w:rsidP="002A3BED">
      <w:pPr>
        <w:autoSpaceDE w:val="0"/>
        <w:autoSpaceDN w:val="0"/>
        <w:adjustRightInd w:val="0"/>
        <w:jc w:val="both"/>
        <w:rPr>
          <w:rFonts w:cs="Arial"/>
        </w:rPr>
      </w:pPr>
      <w:r>
        <w:rPr>
          <w:rFonts w:cs="Arial"/>
        </w:rPr>
        <w:t>10.30</w:t>
      </w:r>
      <w:r w:rsidR="00B92024">
        <w:rPr>
          <w:rFonts w:cs="Arial"/>
        </w:rPr>
        <w:tab/>
      </w:r>
      <w:r w:rsidR="000A6D40">
        <w:rPr>
          <w:rFonts w:cs="Arial"/>
        </w:rPr>
        <w:t>Adult Gaming Centres</w:t>
      </w:r>
    </w:p>
    <w:p w:rsidR="000A6D40" w:rsidRDefault="000A6D40" w:rsidP="002A3BED">
      <w:pPr>
        <w:autoSpaceDE w:val="0"/>
        <w:autoSpaceDN w:val="0"/>
        <w:adjustRightInd w:val="0"/>
        <w:jc w:val="both"/>
        <w:rPr>
          <w:rFonts w:cs="Arial"/>
        </w:rPr>
      </w:pPr>
    </w:p>
    <w:p w:rsidR="000A6D40" w:rsidRPr="009E5E22" w:rsidRDefault="00D164F7" w:rsidP="002A3BED">
      <w:pPr>
        <w:autoSpaceDE w:val="0"/>
        <w:autoSpaceDN w:val="0"/>
        <w:adjustRightInd w:val="0"/>
        <w:ind w:left="720"/>
        <w:jc w:val="both"/>
        <w:rPr>
          <w:ins w:id="244" w:author="Ken Foot" w:date="2019-06-17T13:23:00Z"/>
          <w:rFonts w:cs="Arial"/>
          <w:b/>
        </w:rPr>
      </w:pPr>
      <w:r w:rsidRPr="00D164F7">
        <w:rPr>
          <w:rFonts w:cs="Arial"/>
        </w:rPr>
        <w:t>In relation to Adult Gaming Centres</w:t>
      </w:r>
      <w:r w:rsidR="00102563">
        <w:rPr>
          <w:rFonts w:cs="Arial"/>
        </w:rPr>
        <w:t>,</w:t>
      </w:r>
      <w:r w:rsidRPr="00D164F7">
        <w:rPr>
          <w:rFonts w:cs="Arial"/>
        </w:rPr>
        <w:t xml:space="preserve"> th</w:t>
      </w:r>
      <w:r w:rsidR="00174CC5">
        <w:rPr>
          <w:rFonts w:cs="Arial"/>
        </w:rPr>
        <w:t>e</w:t>
      </w:r>
      <w:r w:rsidRPr="00D164F7">
        <w:rPr>
          <w:rFonts w:cs="Arial"/>
        </w:rPr>
        <w:t xml:space="preserve"> Licensing Authority will specifically have regard to the need to protect children and vulnerable persons from harm or being exploited by gambling. </w:t>
      </w:r>
    </w:p>
    <w:p w:rsidR="000A6D40" w:rsidRDefault="000A6D40" w:rsidP="002A3BED">
      <w:pPr>
        <w:autoSpaceDE w:val="0"/>
        <w:autoSpaceDN w:val="0"/>
        <w:adjustRightInd w:val="0"/>
        <w:jc w:val="both"/>
        <w:rPr>
          <w:ins w:id="245" w:author="Ken Foot" w:date="2019-06-17T13:23:00Z"/>
          <w:rFonts w:cs="Arial"/>
        </w:rPr>
      </w:pPr>
    </w:p>
    <w:p w:rsidR="000A6D40" w:rsidRDefault="000A6D40" w:rsidP="002C76B6">
      <w:pPr>
        <w:autoSpaceDE w:val="0"/>
        <w:autoSpaceDN w:val="0"/>
        <w:adjustRightInd w:val="0"/>
        <w:ind w:left="709"/>
        <w:jc w:val="both"/>
        <w:rPr>
          <w:ins w:id="246" w:author="Ken Foot" w:date="2019-06-17T13:23:00Z"/>
          <w:rFonts w:cs="Arial"/>
        </w:rPr>
      </w:pPr>
      <w:ins w:id="247" w:author="Ken Foot" w:date="2019-06-17T13:23:00Z">
        <w:r>
          <w:rPr>
            <w:rFonts w:cs="Arial"/>
          </w:rPr>
          <w:t>Licensees must have and put into effect policies and procedures designed to prevent</w:t>
        </w:r>
      </w:ins>
      <w:r w:rsidR="002C76B6">
        <w:rPr>
          <w:rFonts w:cs="Arial"/>
        </w:rPr>
        <w:t xml:space="preserve"> </w:t>
      </w:r>
      <w:ins w:id="248" w:author="Ken Foot" w:date="2019-06-17T13:23:00Z">
        <w:r>
          <w:rPr>
            <w:rFonts w:cs="Arial"/>
          </w:rPr>
          <w:t>underage gambling, and monitor the effectiveness of these.</w:t>
        </w:r>
      </w:ins>
    </w:p>
    <w:p w:rsidR="000A6D40" w:rsidRDefault="000A6D40" w:rsidP="002A3BED">
      <w:pPr>
        <w:autoSpaceDE w:val="0"/>
        <w:autoSpaceDN w:val="0"/>
        <w:adjustRightInd w:val="0"/>
        <w:jc w:val="both"/>
        <w:rPr>
          <w:ins w:id="249" w:author="Ken Foot" w:date="2019-06-17T13:23:00Z"/>
          <w:rFonts w:cs="Arial"/>
        </w:rPr>
      </w:pPr>
    </w:p>
    <w:p w:rsidR="000A6D40" w:rsidRDefault="000A6D40" w:rsidP="002A3BED">
      <w:pPr>
        <w:autoSpaceDE w:val="0"/>
        <w:autoSpaceDN w:val="0"/>
        <w:adjustRightInd w:val="0"/>
        <w:ind w:firstLine="720"/>
        <w:jc w:val="both"/>
        <w:rPr>
          <w:ins w:id="250" w:author="Ken Foot" w:date="2019-06-17T13:23:00Z"/>
          <w:rFonts w:cs="Arial"/>
        </w:rPr>
      </w:pPr>
      <w:ins w:id="251" w:author="Ken Foot" w:date="2019-06-17T13:23:00Z">
        <w:r>
          <w:rPr>
            <w:rFonts w:cs="Arial"/>
          </w:rPr>
          <w:t>This must include procedures for</w:t>
        </w:r>
      </w:ins>
      <w:ins w:id="252" w:author="Ken Foot" w:date="2019-06-17T13:27:00Z">
        <w:r w:rsidR="004141CF">
          <w:rPr>
            <w:rFonts w:cs="Arial"/>
          </w:rPr>
          <w:t>:</w:t>
        </w:r>
      </w:ins>
    </w:p>
    <w:p w:rsidR="000A6D40" w:rsidRDefault="000A6D40" w:rsidP="002A3BED">
      <w:pPr>
        <w:autoSpaceDE w:val="0"/>
        <w:autoSpaceDN w:val="0"/>
        <w:adjustRightInd w:val="0"/>
        <w:jc w:val="both"/>
        <w:rPr>
          <w:ins w:id="253" w:author="Ken Foot" w:date="2019-06-17T13:23:00Z"/>
          <w:rFonts w:cs="Arial"/>
        </w:rPr>
      </w:pPr>
    </w:p>
    <w:p w:rsidR="000A6D40" w:rsidRPr="002C76B6" w:rsidRDefault="000A6D40" w:rsidP="00DB787D">
      <w:pPr>
        <w:pStyle w:val="ListParagraph"/>
        <w:numPr>
          <w:ilvl w:val="0"/>
          <w:numId w:val="38"/>
        </w:numPr>
        <w:autoSpaceDE w:val="0"/>
        <w:autoSpaceDN w:val="0"/>
        <w:adjustRightInd w:val="0"/>
        <w:ind w:left="1134"/>
        <w:jc w:val="both"/>
        <w:rPr>
          <w:ins w:id="254" w:author="Ken Foot" w:date="2019-06-17T13:23:00Z"/>
          <w:rFonts w:cs="Arial"/>
        </w:rPr>
      </w:pPr>
      <w:ins w:id="255" w:author="Ken Foot" w:date="2019-06-17T13:23:00Z">
        <w:r w:rsidRPr="002C76B6">
          <w:rPr>
            <w:rFonts w:cs="Arial"/>
          </w:rPr>
          <w:t>checking the age of apparently underage customers</w:t>
        </w:r>
      </w:ins>
    </w:p>
    <w:p w:rsidR="000A6D40" w:rsidRDefault="000A6D40" w:rsidP="002C76B6">
      <w:pPr>
        <w:autoSpaceDE w:val="0"/>
        <w:autoSpaceDN w:val="0"/>
        <w:adjustRightInd w:val="0"/>
        <w:ind w:left="1134"/>
        <w:jc w:val="both"/>
        <w:rPr>
          <w:ins w:id="256" w:author="Ken Foot" w:date="2019-06-17T13:23:00Z"/>
          <w:rFonts w:cs="Arial"/>
        </w:rPr>
      </w:pPr>
    </w:p>
    <w:p w:rsidR="000A6D40" w:rsidRPr="002C76B6" w:rsidRDefault="000A6D40" w:rsidP="00DB787D">
      <w:pPr>
        <w:pStyle w:val="ListParagraph"/>
        <w:numPr>
          <w:ilvl w:val="0"/>
          <w:numId w:val="38"/>
        </w:numPr>
        <w:autoSpaceDE w:val="0"/>
        <w:autoSpaceDN w:val="0"/>
        <w:adjustRightInd w:val="0"/>
        <w:ind w:left="1134"/>
        <w:jc w:val="both"/>
        <w:rPr>
          <w:ins w:id="257" w:author="Ken Foot" w:date="2019-06-17T13:23:00Z"/>
          <w:rFonts w:cs="Arial"/>
        </w:rPr>
      </w:pPr>
      <w:ins w:id="258" w:author="Ken Foot" w:date="2019-06-17T13:23:00Z">
        <w:r w:rsidRPr="002C76B6">
          <w:rPr>
            <w:rFonts w:cs="Arial"/>
          </w:rPr>
          <w:t>removing anyone who appears to be under age and cannot produce an acceptable form</w:t>
        </w:r>
      </w:ins>
      <w:ins w:id="259" w:author="Ken Foot" w:date="2019-06-17T13:27:00Z">
        <w:r w:rsidR="004141CF" w:rsidRPr="002C76B6">
          <w:rPr>
            <w:rFonts w:cs="Arial"/>
          </w:rPr>
          <w:t xml:space="preserve"> </w:t>
        </w:r>
      </w:ins>
      <w:ins w:id="260" w:author="Ken Foot" w:date="2019-06-17T13:23:00Z">
        <w:r w:rsidRPr="002C76B6">
          <w:rPr>
            <w:rFonts w:cs="Arial"/>
          </w:rPr>
          <w:t xml:space="preserve">of identification </w:t>
        </w:r>
      </w:ins>
    </w:p>
    <w:p w:rsidR="000A6D40" w:rsidRDefault="000A6D40" w:rsidP="002C76B6">
      <w:pPr>
        <w:autoSpaceDE w:val="0"/>
        <w:autoSpaceDN w:val="0"/>
        <w:adjustRightInd w:val="0"/>
        <w:ind w:left="1134"/>
        <w:jc w:val="both"/>
        <w:rPr>
          <w:ins w:id="261" w:author="Ken Foot" w:date="2019-06-17T13:23:00Z"/>
          <w:rFonts w:cs="Arial"/>
        </w:rPr>
      </w:pPr>
    </w:p>
    <w:p w:rsidR="000A6D40" w:rsidRPr="002C76B6" w:rsidRDefault="000A6D40" w:rsidP="00DB787D">
      <w:pPr>
        <w:pStyle w:val="ListParagraph"/>
        <w:numPr>
          <w:ilvl w:val="0"/>
          <w:numId w:val="38"/>
        </w:numPr>
        <w:autoSpaceDE w:val="0"/>
        <w:autoSpaceDN w:val="0"/>
        <w:adjustRightInd w:val="0"/>
        <w:ind w:left="1134"/>
        <w:jc w:val="both"/>
        <w:rPr>
          <w:ins w:id="262" w:author="Ken Foot" w:date="2019-06-17T13:25:00Z"/>
          <w:rFonts w:cs="Arial"/>
        </w:rPr>
      </w:pPr>
      <w:ins w:id="263" w:author="Ken Foot" w:date="2019-06-17T13:23:00Z">
        <w:r w:rsidRPr="002C76B6">
          <w:rPr>
            <w:rFonts w:cs="Arial"/>
          </w:rPr>
          <w:t>taking action when there are attempts by under-18s to enter the premises.</w:t>
        </w:r>
      </w:ins>
    </w:p>
    <w:p w:rsidR="000A6D40" w:rsidRDefault="000A6D40" w:rsidP="002A3BED">
      <w:pPr>
        <w:autoSpaceDE w:val="0"/>
        <w:autoSpaceDN w:val="0"/>
        <w:adjustRightInd w:val="0"/>
        <w:jc w:val="both"/>
        <w:rPr>
          <w:ins w:id="264" w:author="Ken Foot" w:date="2019-06-17T13:23:00Z"/>
          <w:rFonts w:cs="Arial"/>
        </w:rPr>
      </w:pPr>
    </w:p>
    <w:p w:rsidR="00D164F7" w:rsidRPr="00D164F7" w:rsidRDefault="00D164F7" w:rsidP="002A3BED">
      <w:pPr>
        <w:ind w:left="720"/>
        <w:jc w:val="both"/>
        <w:rPr>
          <w:rFonts w:cs="Arial"/>
        </w:rPr>
      </w:pPr>
      <w:r w:rsidRPr="00D164F7">
        <w:rPr>
          <w:rFonts w:cs="Arial"/>
        </w:rPr>
        <w:t xml:space="preserve">It is recommended that applicants provide means to satisfy the </w:t>
      </w:r>
      <w:r w:rsidR="00102563">
        <w:rPr>
          <w:rFonts w:cs="Arial"/>
        </w:rPr>
        <w:t xml:space="preserve">Licensing </w:t>
      </w:r>
      <w:r w:rsidRPr="00D164F7">
        <w:rPr>
          <w:rFonts w:cs="Arial"/>
        </w:rPr>
        <w:t xml:space="preserve">Authority that there will be sufficient measures to, for example, ensure that under 18 year olds do not have access to the premises. Such measures may cover issues such as: </w:t>
      </w:r>
    </w:p>
    <w:p w:rsidR="00D164F7" w:rsidRPr="00D164F7" w:rsidRDefault="00D164F7" w:rsidP="002A3BED">
      <w:pPr>
        <w:ind w:left="567" w:hanging="567"/>
        <w:jc w:val="both"/>
        <w:rPr>
          <w:rFonts w:cs="Arial"/>
        </w:rPr>
      </w:pPr>
    </w:p>
    <w:p w:rsidR="00D164F7" w:rsidRPr="00D164F7" w:rsidRDefault="00D164F7" w:rsidP="002A3BED">
      <w:pPr>
        <w:numPr>
          <w:ilvl w:val="0"/>
          <w:numId w:val="12"/>
        </w:numPr>
        <w:jc w:val="both"/>
        <w:rPr>
          <w:rFonts w:cs="Arial"/>
        </w:rPr>
      </w:pPr>
      <w:r w:rsidRPr="00D164F7">
        <w:rPr>
          <w:rFonts w:cs="Arial"/>
        </w:rPr>
        <w:t xml:space="preserve">Proof of age schemes </w:t>
      </w:r>
    </w:p>
    <w:p w:rsidR="00D164F7" w:rsidRPr="00D164F7" w:rsidRDefault="00BA255F" w:rsidP="002A3BED">
      <w:pPr>
        <w:numPr>
          <w:ilvl w:val="0"/>
          <w:numId w:val="12"/>
        </w:numPr>
        <w:jc w:val="both"/>
        <w:rPr>
          <w:rFonts w:cs="Arial"/>
        </w:rPr>
      </w:pPr>
      <w:r>
        <w:rPr>
          <w:rFonts w:cs="Arial"/>
        </w:rPr>
        <w:t>C</w:t>
      </w:r>
      <w:r w:rsidR="00D164F7" w:rsidRPr="00D164F7">
        <w:rPr>
          <w:rFonts w:cs="Arial"/>
        </w:rPr>
        <w:t xml:space="preserve">CTV </w:t>
      </w:r>
    </w:p>
    <w:p w:rsidR="00D164F7" w:rsidRPr="005C6B95" w:rsidRDefault="00D164F7" w:rsidP="002A3BED">
      <w:pPr>
        <w:numPr>
          <w:ilvl w:val="0"/>
          <w:numId w:val="12"/>
        </w:numPr>
        <w:jc w:val="both"/>
        <w:rPr>
          <w:rFonts w:cs="Arial"/>
        </w:rPr>
      </w:pPr>
      <w:r w:rsidRPr="00D164F7">
        <w:rPr>
          <w:rFonts w:cs="Arial"/>
        </w:rPr>
        <w:t xml:space="preserve">Supervision </w:t>
      </w:r>
      <w:r w:rsidRPr="005C6B95">
        <w:rPr>
          <w:rFonts w:cs="Arial"/>
        </w:rPr>
        <w:t xml:space="preserve">of entrances/machine areas </w:t>
      </w:r>
    </w:p>
    <w:p w:rsidR="00D164F7" w:rsidRPr="00D164F7" w:rsidRDefault="00D164F7" w:rsidP="002A3BED">
      <w:pPr>
        <w:numPr>
          <w:ilvl w:val="0"/>
          <w:numId w:val="12"/>
        </w:numPr>
        <w:jc w:val="both"/>
        <w:rPr>
          <w:rFonts w:cs="Arial"/>
        </w:rPr>
      </w:pPr>
      <w:r w:rsidRPr="00D164F7">
        <w:rPr>
          <w:rFonts w:cs="Arial"/>
        </w:rPr>
        <w:t xml:space="preserve">Physical separation of areas </w:t>
      </w:r>
    </w:p>
    <w:p w:rsidR="00D164F7" w:rsidRPr="00D164F7" w:rsidRDefault="00D164F7" w:rsidP="002A3BED">
      <w:pPr>
        <w:ind w:left="567" w:hanging="567"/>
        <w:jc w:val="both"/>
        <w:rPr>
          <w:rFonts w:cs="Arial"/>
        </w:rPr>
      </w:pPr>
    </w:p>
    <w:p w:rsidR="00D164F7" w:rsidRPr="00D164F7" w:rsidRDefault="003826F4" w:rsidP="002A3BED">
      <w:pPr>
        <w:ind w:left="720" w:hanging="720"/>
        <w:jc w:val="both"/>
        <w:rPr>
          <w:rFonts w:cs="Arial"/>
        </w:rPr>
      </w:pPr>
      <w:r>
        <w:rPr>
          <w:rFonts w:cs="Arial"/>
        </w:rPr>
        <w:t>10.31</w:t>
      </w:r>
      <w:r w:rsidR="00B92024">
        <w:rPr>
          <w:rFonts w:cs="Arial"/>
        </w:rPr>
        <w:tab/>
      </w:r>
      <w:r w:rsidR="00D164F7" w:rsidRPr="00D164F7">
        <w:rPr>
          <w:rFonts w:cs="Arial"/>
        </w:rPr>
        <w:t>In relation to (licensed) Family Entertainment Centres</w:t>
      </w:r>
      <w:r w:rsidR="00102563">
        <w:rPr>
          <w:rFonts w:cs="Arial"/>
        </w:rPr>
        <w:t>,</w:t>
      </w:r>
      <w:r w:rsidR="00D164F7" w:rsidRPr="00D164F7">
        <w:rPr>
          <w:rFonts w:cs="Arial"/>
        </w:rPr>
        <w:t xml:space="preserve"> th</w:t>
      </w:r>
      <w:r w:rsidR="00DC44F1">
        <w:rPr>
          <w:rFonts w:cs="Arial"/>
        </w:rPr>
        <w:t>e</w:t>
      </w:r>
      <w:r w:rsidR="00D164F7" w:rsidRPr="00D164F7">
        <w:rPr>
          <w:rFonts w:cs="Arial"/>
        </w:rPr>
        <w:t xml:space="preserve"> Licensing Authority will specifically have regard to the need to protect children and vulnerable persons from harm or being exploited by gambling. It is recommended that applicants </w:t>
      </w:r>
      <w:r w:rsidR="00102563" w:rsidRPr="00D164F7">
        <w:rPr>
          <w:rFonts w:cs="Arial"/>
        </w:rPr>
        <w:t xml:space="preserve">provide means </w:t>
      </w:r>
      <w:r w:rsidR="00D164F7" w:rsidRPr="00D164F7">
        <w:rPr>
          <w:rFonts w:cs="Arial"/>
        </w:rPr>
        <w:t xml:space="preserve">to satisfy the </w:t>
      </w:r>
      <w:r w:rsidR="00102563">
        <w:rPr>
          <w:rFonts w:cs="Arial"/>
        </w:rPr>
        <w:t xml:space="preserve">Licensing </w:t>
      </w:r>
      <w:r w:rsidR="00D164F7" w:rsidRPr="00D164F7">
        <w:rPr>
          <w:rFonts w:cs="Arial"/>
        </w:rPr>
        <w:t>Authority that, for example, there will be</w:t>
      </w:r>
      <w:r w:rsidR="008E7C49">
        <w:rPr>
          <w:rFonts w:cs="Arial"/>
        </w:rPr>
        <w:t xml:space="preserve"> </w:t>
      </w:r>
      <w:r w:rsidR="00D164F7" w:rsidRPr="00D164F7">
        <w:rPr>
          <w:rFonts w:cs="Arial"/>
        </w:rPr>
        <w:t xml:space="preserve">sufficient measures to ensure that under 18 year olds do not have access to any adult only gaming machine areas. Such measures may include: </w:t>
      </w:r>
    </w:p>
    <w:p w:rsidR="005C2FD2" w:rsidRPr="005C2FD2" w:rsidRDefault="005C2FD2" w:rsidP="002A3BED">
      <w:pPr>
        <w:ind w:left="567" w:hanging="567"/>
        <w:jc w:val="both"/>
        <w:rPr>
          <w:rFonts w:cs="Arial"/>
        </w:rPr>
      </w:pPr>
    </w:p>
    <w:p w:rsidR="005C2FD2" w:rsidRPr="005C2FD2" w:rsidRDefault="005C2FD2" w:rsidP="002A3BED">
      <w:pPr>
        <w:numPr>
          <w:ilvl w:val="0"/>
          <w:numId w:val="13"/>
        </w:numPr>
        <w:jc w:val="both"/>
        <w:rPr>
          <w:rFonts w:cs="Arial"/>
        </w:rPr>
      </w:pPr>
      <w:r w:rsidRPr="005C2FD2">
        <w:rPr>
          <w:rFonts w:cs="Arial"/>
        </w:rPr>
        <w:t xml:space="preserve">CCTV </w:t>
      </w:r>
    </w:p>
    <w:p w:rsidR="005C2FD2" w:rsidRPr="005C2FD2" w:rsidRDefault="005C2FD2" w:rsidP="002A3BED">
      <w:pPr>
        <w:numPr>
          <w:ilvl w:val="0"/>
          <w:numId w:val="13"/>
        </w:numPr>
        <w:jc w:val="both"/>
        <w:rPr>
          <w:rFonts w:cs="Arial"/>
        </w:rPr>
      </w:pPr>
      <w:r w:rsidRPr="005C2FD2">
        <w:rPr>
          <w:rFonts w:cs="Arial"/>
        </w:rPr>
        <w:t xml:space="preserve">Supervision of entrances/machine areas </w:t>
      </w:r>
    </w:p>
    <w:p w:rsidR="005C2FD2" w:rsidRPr="005C2FD2" w:rsidRDefault="005C2FD2" w:rsidP="002A3BED">
      <w:pPr>
        <w:numPr>
          <w:ilvl w:val="0"/>
          <w:numId w:val="13"/>
        </w:numPr>
        <w:jc w:val="both"/>
        <w:rPr>
          <w:rFonts w:cs="Arial"/>
        </w:rPr>
      </w:pPr>
      <w:r w:rsidRPr="005C2FD2">
        <w:rPr>
          <w:rFonts w:cs="Arial"/>
        </w:rPr>
        <w:t xml:space="preserve">Physical separation of areas </w:t>
      </w:r>
    </w:p>
    <w:p w:rsidR="005C2FD2" w:rsidRPr="005C2FD2" w:rsidRDefault="00D44A46" w:rsidP="002A3BED">
      <w:pPr>
        <w:numPr>
          <w:ilvl w:val="0"/>
          <w:numId w:val="13"/>
        </w:numPr>
        <w:jc w:val="both"/>
        <w:rPr>
          <w:rFonts w:cs="Arial"/>
        </w:rPr>
      </w:pPr>
      <w:r>
        <w:rPr>
          <w:rFonts w:cs="Arial"/>
        </w:rPr>
        <w:t>L</w:t>
      </w:r>
      <w:r w:rsidR="005C2FD2" w:rsidRPr="005C2FD2">
        <w:rPr>
          <w:rFonts w:cs="Arial"/>
        </w:rPr>
        <w:t xml:space="preserve">ocation of entry </w:t>
      </w:r>
    </w:p>
    <w:p w:rsidR="005C2FD2" w:rsidRPr="005C2FD2" w:rsidRDefault="005C2FD2" w:rsidP="002A3BED">
      <w:pPr>
        <w:numPr>
          <w:ilvl w:val="0"/>
          <w:numId w:val="13"/>
        </w:numPr>
        <w:jc w:val="both"/>
        <w:rPr>
          <w:rFonts w:cs="Arial"/>
        </w:rPr>
      </w:pPr>
      <w:r w:rsidRPr="005C2FD2">
        <w:rPr>
          <w:rFonts w:cs="Arial"/>
        </w:rPr>
        <w:t xml:space="preserve">Notices/signage </w:t>
      </w:r>
    </w:p>
    <w:p w:rsidR="005C2FD2" w:rsidRPr="005C2FD2" w:rsidRDefault="005C2FD2" w:rsidP="002A3BED">
      <w:pPr>
        <w:numPr>
          <w:ilvl w:val="0"/>
          <w:numId w:val="13"/>
        </w:numPr>
        <w:jc w:val="both"/>
        <w:rPr>
          <w:rFonts w:cs="Arial"/>
        </w:rPr>
      </w:pPr>
      <w:r w:rsidRPr="005C2FD2">
        <w:rPr>
          <w:rFonts w:cs="Arial"/>
        </w:rPr>
        <w:t xml:space="preserve">Specific opening hours </w:t>
      </w:r>
    </w:p>
    <w:p w:rsidR="005C2FD2" w:rsidRPr="005C2FD2" w:rsidRDefault="001E75BF" w:rsidP="002A3BED">
      <w:pPr>
        <w:numPr>
          <w:ilvl w:val="0"/>
          <w:numId w:val="13"/>
        </w:numPr>
        <w:jc w:val="both"/>
        <w:rPr>
          <w:rFonts w:cs="Arial"/>
        </w:rPr>
      </w:pPr>
      <w:r>
        <w:rPr>
          <w:rFonts w:cs="Arial"/>
        </w:rPr>
        <w:t>Se</w:t>
      </w:r>
      <w:r w:rsidR="005C2FD2" w:rsidRPr="005C2FD2">
        <w:rPr>
          <w:rFonts w:cs="Arial"/>
        </w:rPr>
        <w:t xml:space="preserve">lf-barring schemes </w:t>
      </w:r>
    </w:p>
    <w:p w:rsidR="005C2FD2" w:rsidRPr="008E7C49" w:rsidRDefault="005C2FD2" w:rsidP="002A3BED">
      <w:pPr>
        <w:numPr>
          <w:ilvl w:val="0"/>
          <w:numId w:val="13"/>
        </w:numPr>
        <w:jc w:val="both"/>
        <w:rPr>
          <w:rFonts w:cs="Arial"/>
        </w:rPr>
      </w:pPr>
      <w:r w:rsidRPr="008E7C49">
        <w:rPr>
          <w:rFonts w:cs="Arial"/>
        </w:rPr>
        <w:t xml:space="preserve">Provision of information leaflets/helpline numbers for organisations such as </w:t>
      </w:r>
      <w:r w:rsidR="00210CD3" w:rsidRPr="008E7C49">
        <w:rPr>
          <w:rFonts w:cs="Arial"/>
        </w:rPr>
        <w:t>Gam Care</w:t>
      </w:r>
      <w:r w:rsidRPr="008E7C49">
        <w:rPr>
          <w:rFonts w:cs="Arial"/>
        </w:rPr>
        <w:t xml:space="preserve">. </w:t>
      </w:r>
    </w:p>
    <w:p w:rsidR="00D164F7" w:rsidRPr="008E7C49" w:rsidRDefault="005C2FD2" w:rsidP="002A3BED">
      <w:pPr>
        <w:numPr>
          <w:ilvl w:val="0"/>
          <w:numId w:val="13"/>
        </w:numPr>
        <w:jc w:val="both"/>
        <w:rPr>
          <w:rFonts w:cs="Arial"/>
        </w:rPr>
      </w:pPr>
      <w:r w:rsidRPr="008E7C49">
        <w:rPr>
          <w:rFonts w:cs="Arial"/>
        </w:rPr>
        <w:t>Measures/training for staff on how to deal with suspected truanting school children on the premises</w:t>
      </w:r>
    </w:p>
    <w:p w:rsidR="00D164F7" w:rsidRPr="00D164F7" w:rsidRDefault="00D164F7" w:rsidP="002A3BED">
      <w:pPr>
        <w:ind w:left="567" w:hanging="567"/>
        <w:jc w:val="both"/>
        <w:rPr>
          <w:rFonts w:cs="Arial"/>
        </w:rPr>
      </w:pPr>
    </w:p>
    <w:p w:rsidR="005C2FD2" w:rsidRPr="005C2FD2" w:rsidRDefault="005C2FD2" w:rsidP="002A3BED">
      <w:pPr>
        <w:ind w:left="709"/>
        <w:jc w:val="both"/>
        <w:rPr>
          <w:rFonts w:cs="Arial"/>
        </w:rPr>
      </w:pPr>
      <w:r w:rsidRPr="005C2FD2">
        <w:rPr>
          <w:rFonts w:cs="Arial"/>
        </w:rPr>
        <w:t xml:space="preserve">This list is not mandatory, nor exhaustive, and is merely indicative of example measures. </w:t>
      </w:r>
    </w:p>
    <w:p w:rsidR="005C2FD2" w:rsidRPr="005C2FD2" w:rsidRDefault="005C2FD2" w:rsidP="002A3BED">
      <w:pPr>
        <w:ind w:left="567" w:hanging="567"/>
        <w:jc w:val="both"/>
        <w:rPr>
          <w:rFonts w:cs="Arial"/>
        </w:rPr>
      </w:pPr>
    </w:p>
    <w:p w:rsidR="00716EBD" w:rsidRPr="003826F4" w:rsidRDefault="003826F4" w:rsidP="002A3BED">
      <w:pPr>
        <w:ind w:left="567" w:hanging="567"/>
        <w:jc w:val="both"/>
        <w:rPr>
          <w:rFonts w:cs="Arial"/>
        </w:rPr>
      </w:pPr>
      <w:r w:rsidRPr="003826F4">
        <w:rPr>
          <w:rFonts w:cs="Arial"/>
        </w:rPr>
        <w:t>10.32</w:t>
      </w:r>
      <w:r w:rsidR="00B92024" w:rsidRPr="003826F4">
        <w:rPr>
          <w:rFonts w:cs="Arial"/>
        </w:rPr>
        <w:tab/>
      </w:r>
      <w:r w:rsidR="005C2FD2" w:rsidRPr="003826F4">
        <w:rPr>
          <w:rFonts w:cs="Arial"/>
          <w:i/>
        </w:rPr>
        <w:t>No Casinos resolution</w:t>
      </w:r>
    </w:p>
    <w:p w:rsidR="00716EBD" w:rsidRDefault="00716EBD" w:rsidP="002A3BED">
      <w:pPr>
        <w:ind w:left="567" w:hanging="567"/>
        <w:jc w:val="both"/>
        <w:rPr>
          <w:rFonts w:cs="Arial"/>
        </w:rPr>
      </w:pPr>
    </w:p>
    <w:p w:rsidR="002F5A82" w:rsidRPr="005C2FD2" w:rsidRDefault="005C2FD2" w:rsidP="002A3BED">
      <w:pPr>
        <w:ind w:left="720"/>
        <w:jc w:val="both"/>
        <w:rPr>
          <w:rFonts w:cs="Arial"/>
        </w:rPr>
      </w:pPr>
      <w:r w:rsidRPr="005C2FD2">
        <w:rPr>
          <w:rFonts w:cs="Arial"/>
        </w:rPr>
        <w:t xml:space="preserve">At this time </w:t>
      </w:r>
      <w:r w:rsidR="00DC44F1">
        <w:rPr>
          <w:rFonts w:cs="Arial"/>
        </w:rPr>
        <w:t>Havering</w:t>
      </w:r>
      <w:r w:rsidRPr="005C2FD2">
        <w:rPr>
          <w:rFonts w:cs="Arial"/>
        </w:rPr>
        <w:t xml:space="preserve"> Licensing Authority has not passed a ‘no casino/no additional casinos’ resolution under Section 166 of the Act, but is aware that it has the power to do</w:t>
      </w:r>
      <w:r w:rsidR="001E75BF">
        <w:rPr>
          <w:rFonts w:cs="Arial"/>
        </w:rPr>
        <w:t xml:space="preserve"> </w:t>
      </w:r>
      <w:r w:rsidRPr="005C2FD2">
        <w:rPr>
          <w:rFonts w:cs="Arial"/>
        </w:rPr>
        <w:t>so. Should the Licensing Authority decide in the future to pass</w:t>
      </w:r>
      <w:r w:rsidR="008E7C49">
        <w:rPr>
          <w:rFonts w:cs="Arial"/>
        </w:rPr>
        <w:t xml:space="preserve"> </w:t>
      </w:r>
      <w:r w:rsidRPr="005C2FD2">
        <w:rPr>
          <w:rFonts w:cs="Arial"/>
        </w:rPr>
        <w:t xml:space="preserve">such a resolution, this Statement of Gambling Policy will be updated with details of that resolution. </w:t>
      </w:r>
      <w:r w:rsidR="00B8652A" w:rsidRPr="005C2FD2">
        <w:rPr>
          <w:rFonts w:cs="Arial"/>
        </w:rPr>
        <w:t>The Full Council will make any such decision</w:t>
      </w:r>
      <w:r w:rsidRPr="005C2FD2">
        <w:rPr>
          <w:rFonts w:cs="Arial"/>
        </w:rPr>
        <w:t>.</w:t>
      </w:r>
    </w:p>
    <w:p w:rsidR="002F5A82" w:rsidRPr="00DE1327" w:rsidRDefault="002F5A82" w:rsidP="002A3BED">
      <w:pPr>
        <w:ind w:left="567" w:hanging="567"/>
        <w:jc w:val="both"/>
        <w:rPr>
          <w:rFonts w:cs="Arial"/>
          <w:b/>
        </w:rPr>
      </w:pPr>
    </w:p>
    <w:p w:rsidR="00646B8F" w:rsidRPr="003826F4" w:rsidRDefault="003826F4" w:rsidP="002A3BED">
      <w:pPr>
        <w:ind w:left="720" w:hanging="720"/>
        <w:jc w:val="both"/>
        <w:rPr>
          <w:rFonts w:cs="Arial"/>
        </w:rPr>
      </w:pPr>
      <w:r w:rsidRPr="003826F4">
        <w:rPr>
          <w:rFonts w:cs="Arial"/>
        </w:rPr>
        <w:t>10.33</w:t>
      </w:r>
      <w:r w:rsidR="00B92024" w:rsidRPr="003826F4">
        <w:rPr>
          <w:rFonts w:cs="Arial"/>
        </w:rPr>
        <w:tab/>
      </w:r>
      <w:r w:rsidR="00646B8F" w:rsidRPr="003826F4">
        <w:rPr>
          <w:rFonts w:cs="Arial"/>
          <w:i/>
        </w:rPr>
        <w:t>Gaming Machines</w:t>
      </w:r>
      <w:r w:rsidR="00646B8F" w:rsidRPr="003826F4">
        <w:rPr>
          <w:rFonts w:cs="Arial"/>
        </w:rPr>
        <w:t xml:space="preserve"> </w:t>
      </w:r>
    </w:p>
    <w:p w:rsidR="00646B8F" w:rsidRDefault="00646B8F" w:rsidP="002A3BED">
      <w:pPr>
        <w:ind w:left="720" w:hanging="720"/>
        <w:jc w:val="both"/>
        <w:rPr>
          <w:rFonts w:cs="Arial"/>
        </w:rPr>
      </w:pPr>
    </w:p>
    <w:p w:rsidR="005C2FD2" w:rsidRPr="005C2FD2" w:rsidRDefault="005C2FD2" w:rsidP="002A3BED">
      <w:pPr>
        <w:ind w:left="720"/>
        <w:jc w:val="both"/>
        <w:rPr>
          <w:rFonts w:cs="Arial"/>
        </w:rPr>
      </w:pPr>
      <w:r w:rsidRPr="005C2FD2">
        <w:rPr>
          <w:rFonts w:cs="Arial"/>
        </w:rPr>
        <w:t>Management of areas where category B and C gaming machines are located in gambling premises that admit children and young people</w:t>
      </w:r>
      <w:ins w:id="265" w:author="Keith Bush" w:date="2019-03-08T12:55:00Z">
        <w:r w:rsidR="001A7D82">
          <w:rPr>
            <w:rFonts w:cs="Arial"/>
          </w:rPr>
          <w:t>. Appendix C details the category of gaming machines.</w:t>
        </w:r>
      </w:ins>
    </w:p>
    <w:p w:rsidR="005C2FD2" w:rsidRPr="005C2FD2" w:rsidRDefault="005C2FD2" w:rsidP="002A3BED">
      <w:pPr>
        <w:ind w:left="567" w:hanging="567"/>
        <w:jc w:val="both"/>
        <w:rPr>
          <w:rFonts w:cs="Arial"/>
        </w:rPr>
      </w:pPr>
    </w:p>
    <w:p w:rsidR="001E75BF" w:rsidRDefault="005C2FD2" w:rsidP="002A3BED">
      <w:pPr>
        <w:ind w:left="720"/>
        <w:jc w:val="both"/>
        <w:rPr>
          <w:rFonts w:cs="Arial"/>
        </w:rPr>
      </w:pPr>
      <w:r w:rsidRPr="005C2FD2">
        <w:rPr>
          <w:rFonts w:cs="Arial"/>
        </w:rPr>
        <w:t>Th</w:t>
      </w:r>
      <w:r w:rsidR="00DC44F1">
        <w:rPr>
          <w:rFonts w:cs="Arial"/>
        </w:rPr>
        <w:t>e</w:t>
      </w:r>
      <w:r w:rsidRPr="005C2FD2">
        <w:rPr>
          <w:rFonts w:cs="Arial"/>
        </w:rPr>
        <w:t xml:space="preserve"> Authority notes that the Gambling Commission’s Guidance states in Paragraph 7.27 that: </w:t>
      </w:r>
    </w:p>
    <w:p w:rsidR="005C2FD2" w:rsidRPr="00210CD3" w:rsidDel="00562C06" w:rsidRDefault="005C2FD2" w:rsidP="002A3BED">
      <w:pPr>
        <w:ind w:left="567"/>
        <w:jc w:val="both"/>
        <w:rPr>
          <w:del w:id="266" w:author="Windows User" w:date="2018-09-20T13:12:00Z"/>
          <w:rFonts w:cs="Arial"/>
          <w:i/>
        </w:rPr>
      </w:pPr>
      <w:del w:id="267" w:author="Windows User" w:date="2018-09-20T13:12:00Z">
        <w:r w:rsidRPr="00210CD3" w:rsidDel="00562C06">
          <w:rPr>
            <w:rFonts w:cs="Arial"/>
            <w:i/>
          </w:rPr>
          <w:delText xml:space="preserve">‘According to mandatory and default conditions relating to premises that admit under 18s, any area where category B and C gaming machines are located must be: </w:delText>
        </w:r>
      </w:del>
    </w:p>
    <w:p w:rsidR="005C2FD2" w:rsidRPr="00210CD3" w:rsidDel="00562C06" w:rsidRDefault="005C2FD2" w:rsidP="002A3BED">
      <w:pPr>
        <w:ind w:left="567" w:hanging="567"/>
        <w:jc w:val="both"/>
        <w:rPr>
          <w:del w:id="268" w:author="Windows User" w:date="2018-09-20T13:12:00Z"/>
          <w:rFonts w:cs="Arial"/>
          <w:i/>
        </w:rPr>
      </w:pPr>
    </w:p>
    <w:p w:rsidR="005C2FD2" w:rsidRPr="00210CD3" w:rsidDel="00562C06" w:rsidRDefault="001E75BF" w:rsidP="002A3BED">
      <w:pPr>
        <w:numPr>
          <w:ilvl w:val="0"/>
          <w:numId w:val="14"/>
        </w:numPr>
        <w:jc w:val="both"/>
        <w:rPr>
          <w:del w:id="269" w:author="Windows User" w:date="2018-09-20T13:12:00Z"/>
          <w:rFonts w:cs="Arial"/>
          <w:i/>
        </w:rPr>
      </w:pPr>
      <w:del w:id="270" w:author="Windows User" w:date="2018-09-20T13:12:00Z">
        <w:r w:rsidRPr="00210CD3" w:rsidDel="00562C06">
          <w:rPr>
            <w:rFonts w:cs="Arial"/>
            <w:i/>
          </w:rPr>
          <w:delText>se</w:delText>
        </w:r>
        <w:r w:rsidR="005C2FD2" w:rsidRPr="00210CD3" w:rsidDel="00562C06">
          <w:rPr>
            <w:rFonts w:cs="Arial"/>
            <w:i/>
          </w:rPr>
          <w:delText xml:space="preserve">parated from the rest of the premises by a physical barrier which is effective to prevent access other than by an entrance designed for that purpose </w:delText>
        </w:r>
      </w:del>
    </w:p>
    <w:p w:rsidR="005C2FD2" w:rsidRPr="00210CD3" w:rsidDel="00562C06" w:rsidRDefault="005C2FD2" w:rsidP="002A3BED">
      <w:pPr>
        <w:ind w:left="567" w:hanging="567"/>
        <w:jc w:val="both"/>
        <w:rPr>
          <w:del w:id="271" w:author="Windows User" w:date="2018-09-20T13:12:00Z"/>
          <w:rFonts w:cs="Arial"/>
          <w:i/>
        </w:rPr>
      </w:pPr>
    </w:p>
    <w:p w:rsidR="005C2FD2" w:rsidRPr="00210CD3" w:rsidDel="00562C06" w:rsidRDefault="005C2FD2" w:rsidP="002A3BED">
      <w:pPr>
        <w:numPr>
          <w:ilvl w:val="0"/>
          <w:numId w:val="14"/>
        </w:numPr>
        <w:jc w:val="both"/>
        <w:rPr>
          <w:del w:id="272" w:author="Windows User" w:date="2018-09-20T13:12:00Z"/>
          <w:rFonts w:cs="Arial"/>
          <w:i/>
        </w:rPr>
      </w:pPr>
      <w:del w:id="273" w:author="Windows User" w:date="2018-09-20T13:12:00Z">
        <w:r w:rsidRPr="00210CD3" w:rsidDel="00562C06">
          <w:rPr>
            <w:rFonts w:cs="Arial"/>
            <w:i/>
          </w:rPr>
          <w:delText xml:space="preserve">supervised (see below) at all times to ensure that under-18s do not enter the area </w:delText>
        </w:r>
      </w:del>
    </w:p>
    <w:p w:rsidR="005C2FD2" w:rsidRPr="00210CD3" w:rsidDel="00562C06" w:rsidRDefault="005C2FD2" w:rsidP="002A3BED">
      <w:pPr>
        <w:ind w:left="567" w:hanging="567"/>
        <w:jc w:val="both"/>
        <w:rPr>
          <w:del w:id="274" w:author="Windows User" w:date="2018-09-20T13:12:00Z"/>
          <w:rFonts w:cs="Arial"/>
          <w:i/>
        </w:rPr>
      </w:pPr>
    </w:p>
    <w:p w:rsidR="001E75BF" w:rsidRPr="00210CD3" w:rsidDel="00562C06" w:rsidRDefault="005C2FD2" w:rsidP="002A3BED">
      <w:pPr>
        <w:numPr>
          <w:ilvl w:val="0"/>
          <w:numId w:val="14"/>
        </w:numPr>
        <w:jc w:val="both"/>
        <w:rPr>
          <w:del w:id="275" w:author="Windows User" w:date="2018-09-20T13:12:00Z"/>
          <w:rFonts w:cs="Arial"/>
          <w:i/>
        </w:rPr>
      </w:pPr>
      <w:del w:id="276" w:author="Windows User" w:date="2018-09-20T13:12:00Z">
        <w:r w:rsidRPr="00210CD3" w:rsidDel="00562C06">
          <w:rPr>
            <w:rFonts w:cs="Arial"/>
            <w:i/>
          </w:rPr>
          <w:delText>arranged in a way that ensures that all parts of the area can be observed •</w:delText>
        </w:r>
      </w:del>
    </w:p>
    <w:p w:rsidR="001E75BF" w:rsidRPr="00210CD3" w:rsidDel="00562C06" w:rsidRDefault="001E75BF" w:rsidP="002A3BED">
      <w:pPr>
        <w:pStyle w:val="ListParagraph"/>
        <w:jc w:val="both"/>
        <w:rPr>
          <w:del w:id="277" w:author="Windows User" w:date="2018-09-20T13:12:00Z"/>
          <w:rFonts w:cs="Arial"/>
          <w:i/>
        </w:rPr>
      </w:pPr>
    </w:p>
    <w:p w:rsidR="005C2FD2" w:rsidRPr="00210CD3" w:rsidDel="00562C06" w:rsidRDefault="005C2FD2" w:rsidP="002A3BED">
      <w:pPr>
        <w:numPr>
          <w:ilvl w:val="0"/>
          <w:numId w:val="14"/>
        </w:numPr>
        <w:jc w:val="both"/>
        <w:rPr>
          <w:del w:id="278" w:author="Windows User" w:date="2018-09-20T13:12:00Z"/>
          <w:rFonts w:cs="Arial"/>
          <w:i/>
        </w:rPr>
      </w:pPr>
      <w:del w:id="279" w:author="Windows User" w:date="2018-09-20T13:12:00Z">
        <w:r w:rsidRPr="00210CD3" w:rsidDel="00562C06">
          <w:rPr>
            <w:rFonts w:cs="Arial"/>
            <w:i/>
          </w:rPr>
          <w:delText xml:space="preserve">supervised either by: </w:delText>
        </w:r>
      </w:del>
    </w:p>
    <w:p w:rsidR="005C2FD2" w:rsidRPr="00210CD3" w:rsidDel="00562C06" w:rsidRDefault="005C2FD2" w:rsidP="002A3BED">
      <w:pPr>
        <w:ind w:left="567" w:hanging="567"/>
        <w:jc w:val="both"/>
        <w:rPr>
          <w:del w:id="280" w:author="Windows User" w:date="2018-09-20T13:12:00Z"/>
          <w:rFonts w:cs="Arial"/>
          <w:i/>
        </w:rPr>
      </w:pPr>
    </w:p>
    <w:p w:rsidR="005C2FD2" w:rsidRPr="00210CD3" w:rsidDel="00562C06" w:rsidRDefault="002872B2" w:rsidP="002A3BED">
      <w:pPr>
        <w:numPr>
          <w:ilvl w:val="0"/>
          <w:numId w:val="15"/>
        </w:numPr>
        <w:jc w:val="both"/>
        <w:rPr>
          <w:del w:id="281" w:author="Windows User" w:date="2018-09-20T13:12:00Z"/>
          <w:rFonts w:cs="Arial"/>
          <w:i/>
        </w:rPr>
      </w:pPr>
      <w:del w:id="282" w:author="Windows User" w:date="2018-09-20T13:12:00Z">
        <w:r w:rsidRPr="00210CD3" w:rsidDel="00562C06">
          <w:rPr>
            <w:rFonts w:cs="Arial"/>
            <w:i/>
          </w:rPr>
          <w:delText>o</w:delText>
        </w:r>
        <w:r w:rsidR="005C2FD2" w:rsidRPr="00210CD3" w:rsidDel="00562C06">
          <w:rPr>
            <w:rFonts w:cs="Arial"/>
            <w:i/>
          </w:rPr>
          <w:delText xml:space="preserve">ne or more persons whose responsibilities include ensuring that under-18s do not enter the areas </w:delText>
        </w:r>
      </w:del>
    </w:p>
    <w:p w:rsidR="005C2FD2" w:rsidRPr="00210CD3" w:rsidDel="00562C06" w:rsidRDefault="005C2FD2" w:rsidP="002A3BED">
      <w:pPr>
        <w:ind w:left="567" w:hanging="567"/>
        <w:jc w:val="both"/>
        <w:rPr>
          <w:del w:id="283" w:author="Windows User" w:date="2018-09-20T13:12:00Z"/>
          <w:rFonts w:cs="Arial"/>
          <w:i/>
        </w:rPr>
      </w:pPr>
    </w:p>
    <w:p w:rsidR="005C2FD2" w:rsidRPr="00210CD3" w:rsidDel="00562C06" w:rsidRDefault="005C2FD2" w:rsidP="002A3BED">
      <w:pPr>
        <w:numPr>
          <w:ilvl w:val="0"/>
          <w:numId w:val="15"/>
        </w:numPr>
        <w:jc w:val="both"/>
        <w:rPr>
          <w:del w:id="284" w:author="Windows User" w:date="2018-09-20T13:12:00Z"/>
          <w:rFonts w:cs="Arial"/>
          <w:i/>
        </w:rPr>
      </w:pPr>
      <w:del w:id="285" w:author="Windows User" w:date="2018-09-20T13:12:00Z">
        <w:r w:rsidRPr="00210CD3" w:rsidDel="00562C06">
          <w:rPr>
            <w:rFonts w:cs="Arial"/>
            <w:i/>
          </w:rPr>
          <w:delText xml:space="preserve">CCTV monitored by one or more persons whose responsibilities include ensuring that under-18s do not enter the areas. </w:delText>
        </w:r>
      </w:del>
    </w:p>
    <w:p w:rsidR="005C2FD2" w:rsidRPr="00210CD3" w:rsidRDefault="005C2FD2" w:rsidP="002A3BED">
      <w:pPr>
        <w:ind w:left="567" w:hanging="567"/>
        <w:jc w:val="both"/>
        <w:rPr>
          <w:rFonts w:cs="Arial"/>
          <w:i/>
        </w:rPr>
      </w:pPr>
    </w:p>
    <w:p w:rsidR="005C2FD2" w:rsidRPr="00210CD3" w:rsidDel="00562C06" w:rsidRDefault="005C2FD2" w:rsidP="002A3BED">
      <w:pPr>
        <w:ind w:left="567"/>
        <w:jc w:val="both"/>
        <w:rPr>
          <w:del w:id="286" w:author="Windows User" w:date="2018-09-20T13:12:00Z"/>
          <w:rFonts w:cs="Arial"/>
          <w:i/>
        </w:rPr>
      </w:pPr>
      <w:del w:id="287" w:author="Windows User" w:date="2018-09-20T13:12:00Z">
        <w:r w:rsidRPr="00210CD3" w:rsidDel="00562C06">
          <w:rPr>
            <w:rFonts w:cs="Arial"/>
            <w:i/>
          </w:rPr>
          <w:delText xml:space="preserve">A notice stating that no person under the age of 18 is permitted to enter the area must be displayed in a prominent place at the entrance to the area.’ </w:delText>
        </w:r>
      </w:del>
    </w:p>
    <w:p w:rsidR="00716EBD" w:rsidRDefault="00716EBD" w:rsidP="002A3BED">
      <w:pPr>
        <w:ind w:left="567"/>
        <w:jc w:val="both"/>
        <w:rPr>
          <w:rFonts w:cs="Arial"/>
        </w:rPr>
      </w:pPr>
    </w:p>
    <w:p w:rsidR="00562C06" w:rsidRDefault="00562C06" w:rsidP="002A3BED">
      <w:pPr>
        <w:ind w:left="633"/>
        <w:jc w:val="both"/>
        <w:rPr>
          <w:rFonts w:cs="Arial"/>
        </w:rPr>
      </w:pPr>
      <w:ins w:id="288" w:author="Windows User" w:date="2018-09-20T13:13:00Z">
        <w:r w:rsidRPr="00562C06">
          <w:rPr>
            <w:rFonts w:cs="Arial"/>
          </w:rPr>
          <w:t>For bingo and FEC premises, it is a mandatory condition that under-18s should not have</w:t>
        </w:r>
      </w:ins>
      <w:r w:rsidR="00FA319F">
        <w:rPr>
          <w:rFonts w:cs="Arial"/>
        </w:rPr>
        <w:t xml:space="preserve"> </w:t>
      </w:r>
      <w:ins w:id="289" w:author="Windows User" w:date="2018-09-20T13:13:00Z">
        <w:r w:rsidRPr="00562C06">
          <w:rPr>
            <w:rFonts w:cs="Arial"/>
          </w:rPr>
          <w:t xml:space="preserve">access to areas where category B and C gaming machines are located and this is achieved through further mandatory conditions that require the area to be: </w:t>
        </w:r>
      </w:ins>
    </w:p>
    <w:p w:rsidR="00716EBD" w:rsidRPr="00562C06" w:rsidRDefault="00716EBD" w:rsidP="002A3BED">
      <w:pPr>
        <w:ind w:left="567"/>
        <w:jc w:val="both"/>
        <w:rPr>
          <w:ins w:id="290" w:author="Windows User" w:date="2018-09-20T13:13:00Z"/>
          <w:rFonts w:cs="Arial"/>
        </w:rPr>
      </w:pPr>
    </w:p>
    <w:p w:rsidR="00562C06" w:rsidRPr="00716EBD" w:rsidRDefault="00562C06" w:rsidP="00DB787D">
      <w:pPr>
        <w:pStyle w:val="ListParagraph"/>
        <w:numPr>
          <w:ilvl w:val="0"/>
          <w:numId w:val="30"/>
        </w:numPr>
        <w:ind w:left="993"/>
        <w:jc w:val="both"/>
        <w:rPr>
          <w:ins w:id="291" w:author="Windows User" w:date="2018-09-20T13:13:00Z"/>
          <w:rFonts w:cs="Arial"/>
        </w:rPr>
      </w:pPr>
      <w:ins w:id="292" w:author="Windows User" w:date="2018-09-20T13:13:00Z">
        <w:r w:rsidRPr="00716EBD">
          <w:rPr>
            <w:rFonts w:cs="Arial"/>
          </w:rPr>
          <w:t xml:space="preserve">separated from the rest of the premises by a physical barrier which is effective to prevent access other than by an entrance designed for that purpose </w:t>
        </w:r>
      </w:ins>
    </w:p>
    <w:p w:rsidR="00562C06" w:rsidRPr="00716EBD" w:rsidRDefault="00562C06" w:rsidP="00DB787D">
      <w:pPr>
        <w:pStyle w:val="ListParagraph"/>
        <w:numPr>
          <w:ilvl w:val="0"/>
          <w:numId w:val="30"/>
        </w:numPr>
        <w:ind w:left="993"/>
        <w:jc w:val="both"/>
        <w:rPr>
          <w:ins w:id="293" w:author="Windows User" w:date="2018-09-20T13:13:00Z"/>
          <w:rFonts w:cs="Arial"/>
        </w:rPr>
      </w:pPr>
      <w:ins w:id="294" w:author="Windows User" w:date="2018-09-20T13:13:00Z">
        <w:r w:rsidRPr="00716EBD">
          <w:rPr>
            <w:rFonts w:cs="Arial"/>
          </w:rPr>
          <w:t xml:space="preserve">supervised at all times to ensure that under-18s do not enter the area, and supervised by either: </w:t>
        </w:r>
      </w:ins>
    </w:p>
    <w:p w:rsidR="00562C06" w:rsidRPr="00716EBD" w:rsidRDefault="00562C06" w:rsidP="00DB787D">
      <w:pPr>
        <w:pStyle w:val="ListParagraph"/>
        <w:numPr>
          <w:ilvl w:val="1"/>
          <w:numId w:val="30"/>
        </w:numPr>
        <w:jc w:val="both"/>
        <w:rPr>
          <w:ins w:id="295" w:author="Windows User" w:date="2018-09-20T13:13:00Z"/>
          <w:rFonts w:cs="Arial"/>
        </w:rPr>
      </w:pPr>
      <w:ins w:id="296" w:author="Windows User" w:date="2018-09-20T13:13:00Z">
        <w:r w:rsidRPr="00716EBD">
          <w:rPr>
            <w:rFonts w:cs="Arial"/>
          </w:rPr>
          <w:t xml:space="preserve">one or more persons whose responsibilities include ensuring that under-18s do not enter the areas </w:t>
        </w:r>
      </w:ins>
    </w:p>
    <w:p w:rsidR="00716EBD" w:rsidRPr="00716EBD" w:rsidRDefault="00562C06" w:rsidP="00DB787D">
      <w:pPr>
        <w:pStyle w:val="ListParagraph"/>
        <w:numPr>
          <w:ilvl w:val="1"/>
          <w:numId w:val="30"/>
        </w:numPr>
        <w:jc w:val="both"/>
        <w:rPr>
          <w:rFonts w:cs="Arial"/>
        </w:rPr>
      </w:pPr>
      <w:ins w:id="297" w:author="Windows User" w:date="2018-09-20T13:13:00Z">
        <w:r w:rsidRPr="00716EBD">
          <w:rPr>
            <w:rFonts w:cs="Arial"/>
          </w:rPr>
          <w:t xml:space="preserve">CCTV monitored by one or more persons whose responsibilities include ensuring that under-18s do not enter the areas </w:t>
        </w:r>
      </w:ins>
    </w:p>
    <w:p w:rsidR="00562C06" w:rsidRPr="00716EBD" w:rsidRDefault="00562C06" w:rsidP="00DB787D">
      <w:pPr>
        <w:pStyle w:val="ListParagraph"/>
        <w:numPr>
          <w:ilvl w:val="1"/>
          <w:numId w:val="30"/>
        </w:numPr>
        <w:jc w:val="both"/>
        <w:rPr>
          <w:ins w:id="298" w:author="Windows User" w:date="2018-09-20T13:14:00Z"/>
          <w:rFonts w:cs="Arial"/>
        </w:rPr>
      </w:pPr>
      <w:ins w:id="299" w:author="Windows User" w:date="2018-09-20T13:13:00Z">
        <w:r w:rsidRPr="00716EBD">
          <w:rPr>
            <w:rFonts w:cs="Arial"/>
          </w:rPr>
          <w:t xml:space="preserve">arranged in a way that ensures that all parts of the area can be observed. </w:t>
        </w:r>
      </w:ins>
    </w:p>
    <w:p w:rsidR="00562C06" w:rsidRPr="00562C06" w:rsidRDefault="00562C06" w:rsidP="002A3BED">
      <w:pPr>
        <w:ind w:left="774" w:firstLine="153"/>
        <w:jc w:val="both"/>
        <w:rPr>
          <w:ins w:id="300" w:author="Windows User" w:date="2018-09-20T13:13:00Z"/>
          <w:rFonts w:cs="Arial"/>
        </w:rPr>
      </w:pPr>
    </w:p>
    <w:p w:rsidR="005C2FD2" w:rsidRPr="005C2FD2" w:rsidRDefault="00562C06" w:rsidP="002A3BED">
      <w:pPr>
        <w:ind w:left="720"/>
        <w:jc w:val="both"/>
        <w:rPr>
          <w:rFonts w:cs="Arial"/>
        </w:rPr>
      </w:pPr>
      <w:ins w:id="301" w:author="Windows User" w:date="2018-09-20T13:13:00Z">
        <w:r w:rsidRPr="00562C06">
          <w:rPr>
            <w:rFonts w:cs="Arial"/>
          </w:rPr>
          <w:t>A notice must be displayed in a prominent place at the entrance to the area stating that no person under the age of 18 is permitted to enter the area.</w:t>
        </w:r>
      </w:ins>
    </w:p>
    <w:p w:rsidR="005C2FD2" w:rsidRPr="005C2FD2" w:rsidRDefault="005C2FD2" w:rsidP="002A3BED">
      <w:pPr>
        <w:ind w:left="567" w:hanging="567"/>
        <w:jc w:val="both"/>
        <w:rPr>
          <w:rFonts w:cs="Arial"/>
        </w:rPr>
      </w:pPr>
    </w:p>
    <w:p w:rsidR="00716EBD" w:rsidRPr="003826F4" w:rsidRDefault="00FA319F" w:rsidP="002A3BED">
      <w:pPr>
        <w:ind w:left="567" w:hanging="567"/>
        <w:jc w:val="both"/>
        <w:rPr>
          <w:rFonts w:cs="Arial"/>
        </w:rPr>
      </w:pPr>
      <w:r w:rsidRPr="003826F4">
        <w:rPr>
          <w:rFonts w:cs="Arial"/>
        </w:rPr>
        <w:t>10.3</w:t>
      </w:r>
      <w:r w:rsidR="003826F4" w:rsidRPr="003826F4">
        <w:rPr>
          <w:rFonts w:cs="Arial"/>
        </w:rPr>
        <w:t>4</w:t>
      </w:r>
      <w:r w:rsidR="00B92024" w:rsidRPr="003826F4">
        <w:rPr>
          <w:rFonts w:cs="Arial"/>
        </w:rPr>
        <w:tab/>
      </w:r>
      <w:r w:rsidR="005C2FD2" w:rsidRPr="003826F4">
        <w:rPr>
          <w:rFonts w:cs="Arial"/>
          <w:i/>
        </w:rPr>
        <w:t>Betting machines in Betting Premises</w:t>
      </w:r>
    </w:p>
    <w:p w:rsidR="00716EBD" w:rsidRDefault="00716EBD" w:rsidP="002A3BED">
      <w:pPr>
        <w:ind w:left="567" w:hanging="567"/>
        <w:jc w:val="both"/>
        <w:rPr>
          <w:rFonts w:cs="Arial"/>
        </w:rPr>
      </w:pPr>
    </w:p>
    <w:p w:rsidR="00716EBD" w:rsidRDefault="005C2FD2" w:rsidP="002A3BED">
      <w:pPr>
        <w:ind w:left="720"/>
        <w:jc w:val="both"/>
        <w:rPr>
          <w:rFonts w:cs="Arial"/>
        </w:rPr>
      </w:pPr>
      <w:r w:rsidRPr="005C2FD2">
        <w:rPr>
          <w:rFonts w:cs="Arial"/>
        </w:rPr>
        <w:t>Th</w:t>
      </w:r>
      <w:r w:rsidR="00DC44F1">
        <w:rPr>
          <w:rFonts w:cs="Arial"/>
        </w:rPr>
        <w:t>e</w:t>
      </w:r>
      <w:r w:rsidRPr="005C2FD2">
        <w:rPr>
          <w:rFonts w:cs="Arial"/>
        </w:rPr>
        <w:t xml:space="preserve"> Licensing Authority will, as per the Gambling Commission's Guidance, take into account the size of the premises</w:t>
      </w:r>
      <w:r w:rsidR="00B8652A">
        <w:rPr>
          <w:rFonts w:cs="Arial"/>
        </w:rPr>
        <w:t xml:space="preserve"> and</w:t>
      </w:r>
      <w:r w:rsidRPr="005C2FD2">
        <w:rPr>
          <w:rFonts w:cs="Arial"/>
        </w:rPr>
        <w:t xml:space="preserve"> the number of counter positions available for person-to-person transactions</w:t>
      </w:r>
      <w:r w:rsidR="00B8652A">
        <w:rPr>
          <w:rFonts w:cs="Arial"/>
        </w:rPr>
        <w:t>.  It will also consider</w:t>
      </w:r>
      <w:r w:rsidRPr="005C2FD2">
        <w:rPr>
          <w:rFonts w:cs="Arial"/>
        </w:rPr>
        <w:t xml:space="preserve"> the ability of staff to monitor the </w:t>
      </w:r>
      <w:r w:rsidR="00B03DA5">
        <w:rPr>
          <w:rFonts w:cs="Arial"/>
        </w:rPr>
        <w:t xml:space="preserve">access to the premises </w:t>
      </w:r>
      <w:r w:rsidR="006305C2">
        <w:rPr>
          <w:rFonts w:cs="Arial"/>
        </w:rPr>
        <w:t>and use</w:t>
      </w:r>
      <w:r w:rsidRPr="005C2FD2">
        <w:rPr>
          <w:rFonts w:cs="Arial"/>
        </w:rPr>
        <w:t xml:space="preserve"> of the machines by children and young persons (it is an offence for those under 18 to bet) or by vulnerable people, when considering the number and nature of betting machines an operator wants to offer. </w:t>
      </w:r>
    </w:p>
    <w:p w:rsidR="00716EBD" w:rsidRDefault="00716EBD" w:rsidP="002A3BED">
      <w:pPr>
        <w:ind w:left="567"/>
        <w:jc w:val="both"/>
        <w:rPr>
          <w:rFonts w:cs="Arial"/>
        </w:rPr>
      </w:pPr>
    </w:p>
    <w:p w:rsidR="005C2FD2" w:rsidRPr="005C2FD2" w:rsidRDefault="005C2FD2" w:rsidP="002A3BED">
      <w:pPr>
        <w:ind w:left="720"/>
        <w:jc w:val="both"/>
        <w:rPr>
          <w:rFonts w:cs="Arial"/>
        </w:rPr>
      </w:pPr>
      <w:r w:rsidRPr="005C2FD2">
        <w:rPr>
          <w:rFonts w:cs="Arial"/>
        </w:rPr>
        <w:t>Th</w:t>
      </w:r>
      <w:r w:rsidR="00DC44F1">
        <w:rPr>
          <w:rFonts w:cs="Arial"/>
        </w:rPr>
        <w:t>e</w:t>
      </w:r>
      <w:r w:rsidRPr="005C2FD2">
        <w:rPr>
          <w:rFonts w:cs="Arial"/>
        </w:rPr>
        <w:t xml:space="preserve"> Authority will consider limiting the number of machines only where there is evidence that such machines have been, or are likely to be, used in breach of the licensing objectives. Where there is such evidence</w:t>
      </w:r>
      <w:r w:rsidR="00102563">
        <w:rPr>
          <w:rFonts w:cs="Arial"/>
        </w:rPr>
        <w:t>,</w:t>
      </w:r>
      <w:r w:rsidRPr="005C2FD2">
        <w:rPr>
          <w:rFonts w:cs="Arial"/>
        </w:rPr>
        <w:t xml:space="preserve"> th</w:t>
      </w:r>
      <w:r w:rsidR="00DC44F1">
        <w:rPr>
          <w:rFonts w:cs="Arial"/>
        </w:rPr>
        <w:t>e</w:t>
      </w:r>
      <w:r w:rsidRPr="005C2FD2">
        <w:rPr>
          <w:rFonts w:cs="Arial"/>
        </w:rPr>
        <w:t xml:space="preserve"> Authority may consider, when reviewing the licence, the ability of staff to monitor the use of such machines from the </w:t>
      </w:r>
      <w:r w:rsidRPr="005C6B95">
        <w:rPr>
          <w:rFonts w:cs="Arial"/>
        </w:rPr>
        <w:t xml:space="preserve">counter. </w:t>
      </w:r>
      <w:r w:rsidR="00716EBD" w:rsidRPr="005C6B95">
        <w:rPr>
          <w:rFonts w:cs="Arial"/>
        </w:rPr>
        <w:t>Extend</w:t>
      </w:r>
      <w:r w:rsidRPr="005C6B95">
        <w:rPr>
          <w:rFonts w:cs="Arial"/>
        </w:rPr>
        <w:t xml:space="preserve"> premises in order to enhance the quality of facilities offered to the public who may</w:t>
      </w:r>
      <w:r w:rsidRPr="005C2FD2">
        <w:rPr>
          <w:rFonts w:cs="Arial"/>
        </w:rPr>
        <w:t xml:space="preserve"> wish to use them. The Authority will look at those applications sympathetically where there are no concerns that the Licensing Objectives will be adversely affected</w:t>
      </w:r>
    </w:p>
    <w:p w:rsidR="005C2FD2" w:rsidRDefault="005C2FD2" w:rsidP="002A3BED">
      <w:pPr>
        <w:ind w:left="567" w:hanging="567"/>
        <w:jc w:val="both"/>
        <w:rPr>
          <w:rFonts w:cs="Arial"/>
        </w:rPr>
      </w:pPr>
    </w:p>
    <w:p w:rsidR="00E8795B" w:rsidRPr="005C2FD2" w:rsidRDefault="00E8795B" w:rsidP="002A3BED">
      <w:pPr>
        <w:ind w:left="567" w:hanging="567"/>
        <w:jc w:val="both"/>
        <w:rPr>
          <w:rFonts w:cs="Arial"/>
        </w:rPr>
      </w:pPr>
    </w:p>
    <w:p w:rsidR="00716EBD" w:rsidRPr="003826F4" w:rsidRDefault="003826F4" w:rsidP="002A3BED">
      <w:pPr>
        <w:ind w:left="567" w:hanging="567"/>
        <w:jc w:val="both"/>
        <w:rPr>
          <w:rFonts w:cs="Arial"/>
          <w:i/>
        </w:rPr>
      </w:pPr>
      <w:r w:rsidRPr="003826F4">
        <w:rPr>
          <w:rFonts w:cs="Arial"/>
        </w:rPr>
        <w:t>10.35</w:t>
      </w:r>
      <w:r w:rsidR="005C2FD2" w:rsidRPr="003826F4">
        <w:rPr>
          <w:rFonts w:cs="Arial"/>
        </w:rPr>
        <w:t xml:space="preserve"> </w:t>
      </w:r>
      <w:r w:rsidR="005C2FD2" w:rsidRPr="003826F4">
        <w:rPr>
          <w:rFonts w:cs="Arial"/>
          <w:i/>
        </w:rPr>
        <w:t>Betting Offices</w:t>
      </w:r>
    </w:p>
    <w:p w:rsidR="00716EBD" w:rsidRDefault="00716EBD" w:rsidP="002A3BED">
      <w:pPr>
        <w:ind w:left="567" w:hanging="567"/>
        <w:jc w:val="both"/>
        <w:rPr>
          <w:rFonts w:cs="Arial"/>
        </w:rPr>
      </w:pPr>
    </w:p>
    <w:p w:rsidR="002F5A82" w:rsidRPr="005C2FD2" w:rsidRDefault="005C2FD2" w:rsidP="002A3BED">
      <w:pPr>
        <w:ind w:left="720"/>
        <w:jc w:val="both"/>
        <w:rPr>
          <w:rFonts w:cs="Arial"/>
        </w:rPr>
      </w:pPr>
      <w:r w:rsidRPr="005C2FD2">
        <w:rPr>
          <w:rFonts w:cs="Arial"/>
        </w:rPr>
        <w:t>Th</w:t>
      </w:r>
      <w:r w:rsidR="00DC44F1">
        <w:rPr>
          <w:rFonts w:cs="Arial"/>
        </w:rPr>
        <w:t>e</w:t>
      </w:r>
      <w:r w:rsidRPr="005C2FD2">
        <w:rPr>
          <w:rFonts w:cs="Arial"/>
        </w:rPr>
        <w:t xml:space="preserve"> Licensing Authority will look closely at applications to re-site betting offices in the same locality or </w:t>
      </w:r>
      <w:r w:rsidRPr="005C6B95">
        <w:rPr>
          <w:rFonts w:cs="Arial"/>
        </w:rPr>
        <w:t>to</w:t>
      </w:r>
      <w:r w:rsidR="00B92024" w:rsidRPr="005C6B95">
        <w:rPr>
          <w:rFonts w:cs="Arial"/>
        </w:rPr>
        <w:t xml:space="preserve"> extend premises in order to enhance the quality of facilities offered to the public who ma</w:t>
      </w:r>
      <w:r w:rsidR="00B92024">
        <w:rPr>
          <w:rFonts w:cs="Arial"/>
        </w:rPr>
        <w:t>y wish to use them. The Authority will look at those applications sympathetically where there are no concerns that the Licensing objectives will be adversely affected.</w:t>
      </w:r>
      <w:ins w:id="302" w:author="Windows User" w:date="2018-09-20T13:15:00Z">
        <w:r w:rsidR="00D155C7" w:rsidRPr="00D155C7">
          <w:rPr>
            <w:rFonts w:ascii="Verdana" w:hAnsi="Verdana" w:cs="Verdana"/>
            <w:color w:val="000000"/>
            <w:sz w:val="23"/>
            <w:szCs w:val="23"/>
          </w:rPr>
          <w:t xml:space="preserve"> </w:t>
        </w:r>
        <w:r w:rsidR="00D155C7" w:rsidRPr="00D155C7">
          <w:rPr>
            <w:rFonts w:cs="Arial"/>
          </w:rPr>
          <w:t>The Authority will also take any complaints relating to the use of Fixed Odds Betting Machines (FOBTs) within Betting Shops extremely seriously and will expect operators to be fully compliant with Social Responsibility Codes 3.5, 3.7.1, 3.7.2 and Ordinary Code Provision 3.5.2</w:t>
        </w:r>
      </w:ins>
    </w:p>
    <w:p w:rsidR="002F5A82" w:rsidRPr="005C2FD2" w:rsidRDefault="002F5A82" w:rsidP="002A3BED">
      <w:pPr>
        <w:ind w:left="567" w:hanging="567"/>
        <w:jc w:val="both"/>
        <w:rPr>
          <w:rFonts w:cs="Arial"/>
        </w:rPr>
      </w:pPr>
    </w:p>
    <w:p w:rsidR="005C2FD2" w:rsidRPr="005C2FD2" w:rsidRDefault="00FA319F" w:rsidP="002A3BED">
      <w:pPr>
        <w:ind w:left="720" w:hanging="720"/>
        <w:jc w:val="both"/>
        <w:rPr>
          <w:rFonts w:cs="Arial"/>
        </w:rPr>
      </w:pPr>
      <w:r>
        <w:rPr>
          <w:rFonts w:cs="Arial"/>
        </w:rPr>
        <w:t>10.3</w:t>
      </w:r>
      <w:r w:rsidR="003826F4">
        <w:rPr>
          <w:rFonts w:cs="Arial"/>
        </w:rPr>
        <w:t>6</w:t>
      </w:r>
      <w:r w:rsidR="00B92024">
        <w:rPr>
          <w:rFonts w:cs="Arial"/>
        </w:rPr>
        <w:tab/>
      </w:r>
      <w:r w:rsidR="005C2FD2" w:rsidRPr="005C2FD2">
        <w:rPr>
          <w:rFonts w:cs="Arial"/>
        </w:rPr>
        <w:t>Th</w:t>
      </w:r>
      <w:r w:rsidR="00DC44F1">
        <w:rPr>
          <w:rFonts w:cs="Arial"/>
        </w:rPr>
        <w:t>e</w:t>
      </w:r>
      <w:r w:rsidR="005C2FD2" w:rsidRPr="005C2FD2">
        <w:rPr>
          <w:rFonts w:cs="Arial"/>
        </w:rPr>
        <w:t xml:space="preserve"> Licensing Authority recognises that certain bookmakers have a number of premises within its area. In order to ensure compliance issues are recognised and resolved at the earliest stage, operators are requested to give the Authority a </w:t>
      </w:r>
      <w:r w:rsidR="00E66491" w:rsidRPr="005C2FD2">
        <w:rPr>
          <w:rFonts w:cs="Arial"/>
        </w:rPr>
        <w:t xml:space="preserve">named </w:t>
      </w:r>
      <w:r w:rsidR="005C2FD2" w:rsidRPr="005C2FD2">
        <w:rPr>
          <w:rFonts w:cs="Arial"/>
        </w:rPr>
        <w:t xml:space="preserve">single point of contact, who should be a senior individual, and whom the Authority will contact first should any compliance queries or issues arise. </w:t>
      </w:r>
    </w:p>
    <w:p w:rsidR="005C2FD2" w:rsidRPr="005C2FD2" w:rsidRDefault="005C2FD2" w:rsidP="002A3BED">
      <w:pPr>
        <w:ind w:left="567" w:hanging="567"/>
        <w:jc w:val="both"/>
        <w:rPr>
          <w:rFonts w:cs="Arial"/>
        </w:rPr>
      </w:pPr>
    </w:p>
    <w:p w:rsidR="00716EBD" w:rsidRPr="003826F4" w:rsidRDefault="00CD02BF" w:rsidP="002A3BED">
      <w:pPr>
        <w:ind w:left="720" w:hanging="720"/>
        <w:jc w:val="both"/>
        <w:rPr>
          <w:rFonts w:cs="Arial"/>
        </w:rPr>
      </w:pPr>
      <w:r>
        <w:rPr>
          <w:rFonts w:cs="Arial"/>
        </w:rPr>
        <w:t>10.37</w:t>
      </w:r>
      <w:r w:rsidR="00B92024" w:rsidRPr="003826F4">
        <w:rPr>
          <w:rFonts w:cs="Arial"/>
        </w:rPr>
        <w:tab/>
      </w:r>
      <w:r w:rsidR="005C2FD2" w:rsidRPr="003826F4">
        <w:rPr>
          <w:rFonts w:cs="Arial"/>
          <w:i/>
        </w:rPr>
        <w:t>Travelling Fairs</w:t>
      </w:r>
    </w:p>
    <w:p w:rsidR="00716EBD" w:rsidRDefault="00716EBD" w:rsidP="002A3BED">
      <w:pPr>
        <w:ind w:left="720" w:hanging="720"/>
        <w:jc w:val="both"/>
        <w:rPr>
          <w:rFonts w:cs="Arial"/>
        </w:rPr>
      </w:pPr>
    </w:p>
    <w:p w:rsidR="005C2FD2" w:rsidRPr="005C2FD2" w:rsidRDefault="005C2FD2" w:rsidP="002A3BED">
      <w:pPr>
        <w:ind w:left="720"/>
        <w:jc w:val="both"/>
        <w:rPr>
          <w:rFonts w:cs="Arial"/>
        </w:rPr>
      </w:pPr>
      <w:r w:rsidRPr="005C2FD2">
        <w:rPr>
          <w:rFonts w:cs="Arial"/>
        </w:rPr>
        <w:t>It will fall to th</w:t>
      </w:r>
      <w:r w:rsidR="00DC44F1">
        <w:rPr>
          <w:rFonts w:cs="Arial"/>
        </w:rPr>
        <w:t>e</w:t>
      </w:r>
      <w:r w:rsidRPr="005C2FD2">
        <w:rPr>
          <w:rFonts w:cs="Arial"/>
        </w:rPr>
        <w:t xml:space="preserve"> Licensing Authority to decide whether, where category D machines and/or equal chance prize gaming without a permit </w:t>
      </w:r>
      <w:r w:rsidR="00E66491">
        <w:rPr>
          <w:rFonts w:cs="Arial"/>
        </w:rPr>
        <w:t>are</w:t>
      </w:r>
      <w:r w:rsidR="00E66491" w:rsidRPr="005C2FD2">
        <w:rPr>
          <w:rFonts w:cs="Arial"/>
        </w:rPr>
        <w:t xml:space="preserve"> </w:t>
      </w:r>
      <w:r w:rsidRPr="005C2FD2">
        <w:rPr>
          <w:rFonts w:cs="Arial"/>
        </w:rPr>
        <w:t xml:space="preserve">to be made available for use at travelling fairs, the statutory requirement that the facilities for gambling amount to no more than an ancillary amusement at the fair is met. </w:t>
      </w:r>
    </w:p>
    <w:p w:rsidR="005C2FD2" w:rsidRPr="005C2FD2" w:rsidRDefault="005C2FD2" w:rsidP="002A3BED">
      <w:pPr>
        <w:ind w:left="567" w:hanging="567"/>
        <w:jc w:val="both"/>
        <w:rPr>
          <w:rFonts w:cs="Arial"/>
        </w:rPr>
      </w:pPr>
    </w:p>
    <w:p w:rsidR="005C2FD2" w:rsidRPr="005C2FD2" w:rsidRDefault="005C2FD2" w:rsidP="002A3BED">
      <w:pPr>
        <w:ind w:left="720"/>
        <w:jc w:val="both"/>
        <w:rPr>
          <w:rFonts w:cs="Arial"/>
        </w:rPr>
      </w:pPr>
      <w:r w:rsidRPr="005C2FD2">
        <w:rPr>
          <w:rFonts w:cs="Arial"/>
        </w:rPr>
        <w:t xml:space="preserve">The Licensing Authority will also consider whether the applicant falls within the statutory definition of a travelling fair. </w:t>
      </w:r>
    </w:p>
    <w:p w:rsidR="005C2FD2" w:rsidRPr="005C2FD2" w:rsidRDefault="005C2FD2" w:rsidP="002A3BED">
      <w:pPr>
        <w:ind w:left="567" w:hanging="567"/>
        <w:jc w:val="both"/>
        <w:rPr>
          <w:rFonts w:cs="Arial"/>
        </w:rPr>
      </w:pPr>
    </w:p>
    <w:p w:rsidR="005C2FD2" w:rsidRPr="005C2FD2" w:rsidRDefault="005C2FD2" w:rsidP="002A3BED">
      <w:pPr>
        <w:ind w:left="720"/>
        <w:jc w:val="both"/>
        <w:rPr>
          <w:rFonts w:cs="Arial"/>
        </w:rPr>
      </w:pPr>
      <w:r w:rsidRPr="005C2FD2">
        <w:rPr>
          <w:rFonts w:cs="Arial"/>
        </w:rPr>
        <w:t>It has been noted that the 27-day statutory maximum for the land being used as a fair, is per calendar year, and that it applies to the piece of land on which the fairs are held, regardless of whether it is the same or different travelling fair occupying the land. Th</w:t>
      </w:r>
      <w:r w:rsidR="00DC44F1">
        <w:rPr>
          <w:rFonts w:cs="Arial"/>
        </w:rPr>
        <w:t>e</w:t>
      </w:r>
      <w:r w:rsidRPr="005C2FD2">
        <w:rPr>
          <w:rFonts w:cs="Arial"/>
        </w:rPr>
        <w:t xml:space="preserve"> Licensing Authority will work with its neighbouring authorities to ensure that </w:t>
      </w:r>
      <w:r w:rsidR="00B8652A" w:rsidRPr="005C2FD2">
        <w:rPr>
          <w:rFonts w:cs="Arial"/>
        </w:rPr>
        <w:t>land, which crosses our boundaries,</w:t>
      </w:r>
      <w:r w:rsidRPr="005C2FD2">
        <w:rPr>
          <w:rFonts w:cs="Arial"/>
        </w:rPr>
        <w:t xml:space="preserve"> is monitored so that the statutory limits are not exceeded. </w:t>
      </w:r>
    </w:p>
    <w:p w:rsidR="005C2FD2" w:rsidRPr="005C2FD2" w:rsidRDefault="005C2FD2" w:rsidP="002A3BED">
      <w:pPr>
        <w:ind w:left="567" w:hanging="567"/>
        <w:jc w:val="both"/>
        <w:rPr>
          <w:rFonts w:cs="Arial"/>
        </w:rPr>
      </w:pPr>
    </w:p>
    <w:p w:rsidR="00716EBD" w:rsidRPr="00CD02BF" w:rsidRDefault="00CD02BF" w:rsidP="002A3BED">
      <w:pPr>
        <w:ind w:left="720" w:hanging="720"/>
        <w:jc w:val="both"/>
        <w:rPr>
          <w:rFonts w:cs="Arial"/>
        </w:rPr>
      </w:pPr>
      <w:r>
        <w:rPr>
          <w:rFonts w:cs="Arial"/>
        </w:rPr>
        <w:t>10.38</w:t>
      </w:r>
      <w:r w:rsidR="00651D4B" w:rsidRPr="00CD02BF">
        <w:rPr>
          <w:rFonts w:cs="Arial"/>
        </w:rPr>
        <w:tab/>
      </w:r>
      <w:r w:rsidR="005C2FD2" w:rsidRPr="00CD02BF">
        <w:rPr>
          <w:rFonts w:cs="Arial"/>
          <w:i/>
        </w:rPr>
        <w:t>Provisional Statements</w:t>
      </w:r>
    </w:p>
    <w:p w:rsidR="00716EBD" w:rsidRDefault="00716EBD" w:rsidP="002A3BED">
      <w:pPr>
        <w:ind w:left="720" w:hanging="720"/>
        <w:jc w:val="both"/>
        <w:rPr>
          <w:rFonts w:cs="Arial"/>
        </w:rPr>
      </w:pPr>
    </w:p>
    <w:p w:rsidR="005C2FD2" w:rsidRPr="005C2FD2" w:rsidRDefault="005C2FD2" w:rsidP="002A3BED">
      <w:pPr>
        <w:ind w:left="720"/>
        <w:jc w:val="both"/>
        <w:rPr>
          <w:rFonts w:cs="Arial"/>
        </w:rPr>
      </w:pPr>
      <w:r w:rsidRPr="005C2FD2">
        <w:rPr>
          <w:rFonts w:cs="Arial"/>
        </w:rPr>
        <w:t>Th</w:t>
      </w:r>
      <w:r w:rsidR="00DC44F1">
        <w:rPr>
          <w:rFonts w:cs="Arial"/>
        </w:rPr>
        <w:t>e</w:t>
      </w:r>
      <w:r w:rsidRPr="005C2FD2">
        <w:rPr>
          <w:rFonts w:cs="Arial"/>
        </w:rPr>
        <w:t xml:space="preserve"> Licensing Authority notes the Guidance from the Gambling Commission which states that </w:t>
      </w:r>
      <w:r w:rsidR="00E66491">
        <w:rPr>
          <w:rFonts w:cs="Arial"/>
        </w:rPr>
        <w:t>‘</w:t>
      </w:r>
      <w:r w:rsidRPr="00210CD3">
        <w:rPr>
          <w:rFonts w:cs="Arial"/>
          <w:i/>
        </w:rPr>
        <w:t>It is a question of fact and degree whether premises are finished to a degree that they can be considered for a premises licence</w:t>
      </w:r>
      <w:r w:rsidR="00E66491">
        <w:rPr>
          <w:rFonts w:cs="Arial"/>
          <w:i/>
        </w:rPr>
        <w:t>’</w:t>
      </w:r>
      <w:r w:rsidRPr="005C2FD2">
        <w:rPr>
          <w:rFonts w:cs="Arial"/>
        </w:rPr>
        <w:t xml:space="preserve"> and that </w:t>
      </w:r>
      <w:r w:rsidR="00E66491" w:rsidRPr="00210CD3">
        <w:rPr>
          <w:rFonts w:cs="Arial"/>
          <w:i/>
        </w:rPr>
        <w:t>‘</w:t>
      </w:r>
      <w:r w:rsidRPr="00210CD3">
        <w:rPr>
          <w:rFonts w:cs="Arial"/>
          <w:i/>
        </w:rPr>
        <w:t>Requiring the building to be complete ensures that the authority could, if necessary, inspect it fully</w:t>
      </w:r>
      <w:r w:rsidR="00E66491">
        <w:rPr>
          <w:rFonts w:cs="Arial"/>
        </w:rPr>
        <w:t>’</w:t>
      </w:r>
      <w:r w:rsidRPr="005C2FD2">
        <w:rPr>
          <w:rFonts w:cs="Arial"/>
        </w:rPr>
        <w:t xml:space="preserve">. </w:t>
      </w:r>
    </w:p>
    <w:p w:rsidR="005C2FD2" w:rsidRPr="005C2FD2" w:rsidRDefault="005C2FD2" w:rsidP="002A3BED">
      <w:pPr>
        <w:ind w:left="567" w:hanging="567"/>
        <w:jc w:val="both"/>
        <w:rPr>
          <w:rFonts w:cs="Arial"/>
        </w:rPr>
      </w:pPr>
    </w:p>
    <w:p w:rsidR="005C2FD2" w:rsidRDefault="005C2FD2" w:rsidP="002A3BED">
      <w:pPr>
        <w:ind w:left="720"/>
        <w:jc w:val="both"/>
        <w:rPr>
          <w:rFonts w:cs="Arial"/>
        </w:rPr>
      </w:pPr>
      <w:r w:rsidRPr="005C2FD2">
        <w:rPr>
          <w:rFonts w:cs="Arial"/>
        </w:rPr>
        <w:t xml:space="preserve">The </w:t>
      </w:r>
      <w:r w:rsidR="00731B42">
        <w:rPr>
          <w:rFonts w:cs="Arial"/>
        </w:rPr>
        <w:t xml:space="preserve">Gambling </w:t>
      </w:r>
      <w:r w:rsidRPr="005C2FD2">
        <w:rPr>
          <w:rFonts w:cs="Arial"/>
        </w:rPr>
        <w:t>Act</w:t>
      </w:r>
      <w:r w:rsidR="00731B42">
        <w:rPr>
          <w:rFonts w:cs="Arial"/>
        </w:rPr>
        <w:t xml:space="preserve"> 2005</w:t>
      </w:r>
      <w:r w:rsidRPr="005C2FD2">
        <w:rPr>
          <w:rFonts w:cs="Arial"/>
        </w:rPr>
        <w:t xml:space="preserve"> (Premises Licences and Provisional Statements) Regulations requires applications for Provisional Statements to be advertised in the same way as applications for Premises Licences. In terms of representations about premises licence applications, following the grant of a provisional statement, no further representations from relevant authorities or interested parties can be taken into account unless they concern </w:t>
      </w:r>
      <w:r w:rsidR="00B8652A" w:rsidRPr="005C2FD2">
        <w:rPr>
          <w:rFonts w:cs="Arial"/>
        </w:rPr>
        <w:t>matters, which</w:t>
      </w:r>
      <w:r w:rsidRPr="005C2FD2">
        <w:rPr>
          <w:rFonts w:cs="Arial"/>
        </w:rPr>
        <w:t xml:space="preserve"> could not have been addressed at the provisional statement stage, or they reflect a change in the applicant’s circumstances. In addition, the Authority may refuse the premises licence (or grant it on terms different to those attached to the provisional statement) only by reference to matters</w:t>
      </w:r>
      <w:r w:rsidR="000445E6">
        <w:rPr>
          <w:rFonts w:cs="Arial"/>
        </w:rPr>
        <w:t xml:space="preserve"> which</w:t>
      </w:r>
      <w:r w:rsidRPr="005C2FD2">
        <w:rPr>
          <w:rFonts w:cs="Arial"/>
        </w:rPr>
        <w:t>:</w:t>
      </w:r>
    </w:p>
    <w:p w:rsidR="00651D4B" w:rsidRDefault="00651D4B" w:rsidP="002A3BED">
      <w:pPr>
        <w:ind w:left="567"/>
        <w:jc w:val="both"/>
        <w:rPr>
          <w:rFonts w:cs="Arial"/>
        </w:rPr>
      </w:pPr>
    </w:p>
    <w:p w:rsidR="005C2FD2" w:rsidRPr="005C2FD2" w:rsidRDefault="005C2FD2" w:rsidP="002A3BED">
      <w:pPr>
        <w:ind w:left="567" w:firstLine="153"/>
        <w:jc w:val="both"/>
        <w:rPr>
          <w:rFonts w:cs="Arial"/>
        </w:rPr>
      </w:pPr>
      <w:r w:rsidRPr="005C2FD2">
        <w:rPr>
          <w:rFonts w:cs="Arial"/>
        </w:rPr>
        <w:t xml:space="preserve">(a) </w:t>
      </w:r>
      <w:r w:rsidR="000445E6" w:rsidRPr="005C2FD2">
        <w:rPr>
          <w:rFonts w:cs="Arial"/>
        </w:rPr>
        <w:t>Could</w:t>
      </w:r>
      <w:r w:rsidRPr="005C2FD2">
        <w:rPr>
          <w:rFonts w:cs="Arial"/>
        </w:rPr>
        <w:t xml:space="preserve"> not have been raised by objectors at the provisional licence stage; or </w:t>
      </w:r>
    </w:p>
    <w:p w:rsidR="005C2FD2" w:rsidRPr="005C2FD2" w:rsidRDefault="005C2FD2" w:rsidP="002A3BED">
      <w:pPr>
        <w:ind w:left="567" w:hanging="567"/>
        <w:jc w:val="both"/>
        <w:rPr>
          <w:rFonts w:cs="Arial"/>
        </w:rPr>
      </w:pPr>
    </w:p>
    <w:p w:rsidR="005C2FD2" w:rsidRPr="005C2FD2" w:rsidRDefault="005C2FD2" w:rsidP="002A3BED">
      <w:pPr>
        <w:ind w:left="567" w:firstLine="153"/>
        <w:jc w:val="both"/>
        <w:rPr>
          <w:rFonts w:cs="Arial"/>
        </w:rPr>
      </w:pPr>
      <w:r w:rsidRPr="005C2FD2">
        <w:rPr>
          <w:rFonts w:cs="Arial"/>
        </w:rPr>
        <w:t xml:space="preserve">(b) </w:t>
      </w:r>
      <w:r w:rsidR="000445E6" w:rsidRPr="005C2FD2">
        <w:rPr>
          <w:rFonts w:cs="Arial"/>
        </w:rPr>
        <w:t>Reflect</w:t>
      </w:r>
      <w:r w:rsidRPr="005C2FD2">
        <w:rPr>
          <w:rFonts w:cs="Arial"/>
        </w:rPr>
        <w:t xml:space="preserve"> a change in the operator’s circumstances</w:t>
      </w:r>
      <w:r w:rsidR="000445E6" w:rsidRPr="000445E6">
        <w:rPr>
          <w:rFonts w:cs="Arial"/>
        </w:rPr>
        <w:t xml:space="preserve"> </w:t>
      </w:r>
      <w:r w:rsidR="000445E6">
        <w:rPr>
          <w:rFonts w:cs="Arial"/>
        </w:rPr>
        <w:t>(</w:t>
      </w:r>
      <w:r w:rsidR="000445E6" w:rsidRPr="005C2FD2">
        <w:rPr>
          <w:rFonts w:cs="Arial"/>
        </w:rPr>
        <w:t>in the authority’s opinion</w:t>
      </w:r>
      <w:r w:rsidR="000445E6">
        <w:rPr>
          <w:rFonts w:cs="Arial"/>
        </w:rPr>
        <w:t>)</w:t>
      </w:r>
      <w:r w:rsidRPr="005C2FD2">
        <w:rPr>
          <w:rFonts w:cs="Arial"/>
        </w:rPr>
        <w:t xml:space="preserve">. </w:t>
      </w:r>
    </w:p>
    <w:p w:rsidR="005C2FD2" w:rsidRPr="005C2FD2" w:rsidRDefault="005C2FD2" w:rsidP="002A3BED">
      <w:pPr>
        <w:ind w:left="567" w:hanging="567"/>
        <w:jc w:val="both"/>
        <w:rPr>
          <w:rFonts w:cs="Arial"/>
        </w:rPr>
      </w:pPr>
    </w:p>
    <w:p w:rsidR="005C2FD2" w:rsidRPr="005C2FD2" w:rsidRDefault="005C2FD2" w:rsidP="002A3BED">
      <w:pPr>
        <w:ind w:left="720"/>
        <w:jc w:val="both"/>
        <w:rPr>
          <w:rFonts w:cs="Arial"/>
        </w:rPr>
      </w:pPr>
      <w:r w:rsidRPr="005C2FD2">
        <w:rPr>
          <w:rFonts w:cs="Arial"/>
        </w:rPr>
        <w:t>Th</w:t>
      </w:r>
      <w:r w:rsidR="00DC44F1">
        <w:rPr>
          <w:rFonts w:cs="Arial"/>
        </w:rPr>
        <w:t>e</w:t>
      </w:r>
      <w:r w:rsidRPr="005C2FD2">
        <w:rPr>
          <w:rFonts w:cs="Arial"/>
        </w:rPr>
        <w:t xml:space="preserve"> Authority has noted the Gambling Commission’s Guidance that </w:t>
      </w:r>
      <w:r w:rsidR="00E66491">
        <w:rPr>
          <w:rFonts w:cs="Arial"/>
          <w:i/>
        </w:rPr>
        <w:t>‘</w:t>
      </w:r>
      <w:r w:rsidRPr="00210CD3">
        <w:rPr>
          <w:rFonts w:cs="Arial"/>
          <w:i/>
        </w:rPr>
        <w:t>A licensing authority should not take into account irrelevant matters.... One example of an irrelevant matter would be the likelihood of the applicant obtaining planning permission or building regulations approval for the proposal.</w:t>
      </w:r>
      <w:r w:rsidR="00E66491">
        <w:rPr>
          <w:rFonts w:cs="Arial"/>
        </w:rPr>
        <w:t>’</w:t>
      </w:r>
    </w:p>
    <w:p w:rsidR="005C2FD2" w:rsidRPr="005C2FD2" w:rsidRDefault="005C2FD2" w:rsidP="002A3BED">
      <w:pPr>
        <w:ind w:left="567" w:hanging="567"/>
        <w:jc w:val="both"/>
        <w:rPr>
          <w:rFonts w:cs="Arial"/>
        </w:rPr>
      </w:pPr>
    </w:p>
    <w:p w:rsidR="00716EBD" w:rsidRPr="00CD02BF" w:rsidRDefault="005C2FD2" w:rsidP="002A3BED">
      <w:pPr>
        <w:ind w:left="567" w:hanging="567"/>
        <w:jc w:val="both"/>
        <w:rPr>
          <w:rFonts w:cs="Arial"/>
          <w:i/>
        </w:rPr>
      </w:pPr>
      <w:r w:rsidRPr="00CD02BF">
        <w:rPr>
          <w:rFonts w:cs="Arial"/>
        </w:rPr>
        <w:t xml:space="preserve"> </w:t>
      </w:r>
      <w:r w:rsidR="00D155C7" w:rsidRPr="00CD02BF">
        <w:rPr>
          <w:rFonts w:cs="Arial"/>
        </w:rPr>
        <w:t>10.3</w:t>
      </w:r>
      <w:r w:rsidR="00CD02BF" w:rsidRPr="00CD02BF">
        <w:rPr>
          <w:rFonts w:cs="Arial"/>
        </w:rPr>
        <w:t>9</w:t>
      </w:r>
      <w:r w:rsidR="00651D4B" w:rsidRPr="00CD02BF">
        <w:rPr>
          <w:rFonts w:cs="Arial"/>
        </w:rPr>
        <w:tab/>
      </w:r>
      <w:r w:rsidRPr="00CD02BF">
        <w:rPr>
          <w:rFonts w:cs="Arial"/>
          <w:i/>
        </w:rPr>
        <w:t>Reviews</w:t>
      </w:r>
    </w:p>
    <w:p w:rsidR="00716EBD" w:rsidRDefault="00716EBD" w:rsidP="002A3BED">
      <w:pPr>
        <w:ind w:left="567" w:hanging="567"/>
        <w:jc w:val="both"/>
        <w:rPr>
          <w:rFonts w:cs="Arial"/>
        </w:rPr>
      </w:pPr>
    </w:p>
    <w:p w:rsidR="005C2FD2" w:rsidRPr="005C2FD2" w:rsidRDefault="000445E6" w:rsidP="002A3BED">
      <w:pPr>
        <w:ind w:left="720"/>
        <w:jc w:val="both"/>
        <w:rPr>
          <w:rFonts w:cs="Arial"/>
        </w:rPr>
      </w:pPr>
      <w:r w:rsidRPr="005C2FD2">
        <w:rPr>
          <w:rFonts w:cs="Arial"/>
        </w:rPr>
        <w:t>Interested parties or responsible authorities can make requests for a review of a premises licence;</w:t>
      </w:r>
      <w:r w:rsidR="005C2FD2" w:rsidRPr="005C2FD2">
        <w:rPr>
          <w:rFonts w:cs="Arial"/>
        </w:rPr>
        <w:t xml:space="preserve"> however, it is for the Licensing Authority to decide whether the review is to be carried out. This will be on the basis of whether the request for the review is relevant to the matters listed below, as well as consideration as to whether the request is frivolous, vexatious or will certainly not cause this Authority to wish to </w:t>
      </w:r>
      <w:r w:rsidR="0013606D">
        <w:rPr>
          <w:rFonts w:cs="Arial"/>
        </w:rPr>
        <w:t>alter</w:t>
      </w:r>
      <w:r w:rsidR="005C2FD2" w:rsidRPr="005C2FD2">
        <w:rPr>
          <w:rFonts w:cs="Arial"/>
        </w:rPr>
        <w:t>/revoke/suspend the licence</w:t>
      </w:r>
      <w:r>
        <w:rPr>
          <w:rFonts w:cs="Arial"/>
        </w:rPr>
        <w:t>.  Further, w</w:t>
      </w:r>
      <w:r w:rsidR="005C2FD2" w:rsidRPr="005C2FD2">
        <w:rPr>
          <w:rFonts w:cs="Arial"/>
        </w:rPr>
        <w:t>hether it is substantially the same as previous representations or requests for review unless there is a ma</w:t>
      </w:r>
      <w:r>
        <w:rPr>
          <w:rFonts w:cs="Arial"/>
        </w:rPr>
        <w:t>terial change in circumstances in accordance with;</w:t>
      </w:r>
    </w:p>
    <w:p w:rsidR="005C2FD2" w:rsidRPr="005C2FD2" w:rsidRDefault="005C2FD2" w:rsidP="002A3BED">
      <w:pPr>
        <w:ind w:left="567" w:hanging="567"/>
        <w:jc w:val="both"/>
        <w:rPr>
          <w:rFonts w:cs="Arial"/>
        </w:rPr>
      </w:pPr>
    </w:p>
    <w:p w:rsidR="005C2FD2" w:rsidRPr="00716EBD" w:rsidRDefault="005C2FD2" w:rsidP="00DB787D">
      <w:pPr>
        <w:pStyle w:val="ListParagraph"/>
        <w:numPr>
          <w:ilvl w:val="1"/>
          <w:numId w:val="31"/>
        </w:numPr>
        <w:ind w:left="1434" w:hanging="357"/>
        <w:jc w:val="both"/>
        <w:rPr>
          <w:rFonts w:cs="Arial"/>
        </w:rPr>
      </w:pPr>
      <w:r w:rsidRPr="00716EBD">
        <w:rPr>
          <w:rFonts w:cs="Arial"/>
        </w:rPr>
        <w:t xml:space="preserve">any relevant code of practice issued by the Gambling Commission; </w:t>
      </w:r>
    </w:p>
    <w:p w:rsidR="005C2FD2" w:rsidRPr="00716EBD" w:rsidRDefault="005C2FD2" w:rsidP="00DB787D">
      <w:pPr>
        <w:pStyle w:val="ListParagraph"/>
        <w:numPr>
          <w:ilvl w:val="1"/>
          <w:numId w:val="31"/>
        </w:numPr>
        <w:ind w:left="1434" w:hanging="357"/>
        <w:jc w:val="both"/>
        <w:rPr>
          <w:rFonts w:cs="Arial"/>
        </w:rPr>
      </w:pPr>
      <w:r w:rsidRPr="00716EBD">
        <w:rPr>
          <w:rFonts w:cs="Arial"/>
        </w:rPr>
        <w:t>any relevant guidance issued by the</w:t>
      </w:r>
      <w:r w:rsidR="000C2D4E" w:rsidRPr="00716EBD">
        <w:rPr>
          <w:rFonts w:cs="Arial"/>
        </w:rPr>
        <w:t xml:space="preserve"> </w:t>
      </w:r>
      <w:r w:rsidRPr="00716EBD">
        <w:rPr>
          <w:rFonts w:cs="Arial"/>
        </w:rPr>
        <w:t xml:space="preserve">Gambling Commission; </w:t>
      </w:r>
    </w:p>
    <w:p w:rsidR="005C2FD2" w:rsidRPr="00716EBD" w:rsidRDefault="00E32C4A" w:rsidP="00DB787D">
      <w:pPr>
        <w:pStyle w:val="ListParagraph"/>
        <w:numPr>
          <w:ilvl w:val="1"/>
          <w:numId w:val="31"/>
        </w:numPr>
        <w:ind w:left="1434" w:hanging="357"/>
        <w:jc w:val="both"/>
        <w:rPr>
          <w:rFonts w:cs="Arial"/>
        </w:rPr>
      </w:pPr>
      <w:r w:rsidRPr="00716EBD">
        <w:rPr>
          <w:rFonts w:cs="Arial"/>
        </w:rPr>
        <w:t>r</w:t>
      </w:r>
      <w:r w:rsidR="005C2FD2" w:rsidRPr="00716EBD">
        <w:rPr>
          <w:rFonts w:cs="Arial"/>
        </w:rPr>
        <w:t xml:space="preserve">easonably consistent with the licensing objectives; and </w:t>
      </w:r>
    </w:p>
    <w:p w:rsidR="005C2FD2" w:rsidRPr="00716EBD" w:rsidRDefault="005C2FD2" w:rsidP="00DB787D">
      <w:pPr>
        <w:pStyle w:val="ListParagraph"/>
        <w:numPr>
          <w:ilvl w:val="1"/>
          <w:numId w:val="31"/>
        </w:numPr>
        <w:ind w:left="1434" w:hanging="357"/>
        <w:jc w:val="both"/>
        <w:rPr>
          <w:rFonts w:cs="Arial"/>
        </w:rPr>
      </w:pPr>
      <w:r w:rsidRPr="00716EBD">
        <w:rPr>
          <w:rFonts w:cs="Arial"/>
        </w:rPr>
        <w:t xml:space="preserve">the authority’s statement of licensing policy. </w:t>
      </w:r>
    </w:p>
    <w:p w:rsidR="005C2FD2" w:rsidRPr="005C2FD2" w:rsidRDefault="005C2FD2" w:rsidP="002A3BED">
      <w:pPr>
        <w:ind w:left="567" w:hanging="567"/>
        <w:jc w:val="both"/>
        <w:rPr>
          <w:rFonts w:cs="Arial"/>
        </w:rPr>
      </w:pPr>
    </w:p>
    <w:p w:rsidR="005C2FD2" w:rsidRDefault="005C2FD2" w:rsidP="002A3BED">
      <w:pPr>
        <w:ind w:left="720"/>
        <w:jc w:val="both"/>
        <w:rPr>
          <w:rFonts w:cs="Arial"/>
        </w:rPr>
      </w:pPr>
      <w:r w:rsidRPr="005C2FD2">
        <w:rPr>
          <w:rFonts w:cs="Arial"/>
        </w:rPr>
        <w:t>The Licensing Authority can also initiate a review of a licence on</w:t>
      </w:r>
      <w:r w:rsidR="000C2D4E">
        <w:rPr>
          <w:rFonts w:cs="Arial"/>
        </w:rPr>
        <w:t xml:space="preserve"> </w:t>
      </w:r>
      <w:r w:rsidRPr="005C2FD2">
        <w:rPr>
          <w:rFonts w:cs="Arial"/>
        </w:rPr>
        <w:t xml:space="preserve">the basis of any </w:t>
      </w:r>
      <w:r w:rsidR="000445E6" w:rsidRPr="005C2FD2">
        <w:rPr>
          <w:rFonts w:cs="Arial"/>
        </w:rPr>
        <w:t>reason, which</w:t>
      </w:r>
      <w:r w:rsidRPr="005C2FD2">
        <w:rPr>
          <w:rFonts w:cs="Arial"/>
        </w:rPr>
        <w:t xml:space="preserve"> it thinks is appropriate. </w:t>
      </w:r>
    </w:p>
    <w:p w:rsidR="00D155C7" w:rsidRDefault="00D155C7" w:rsidP="002A3BED">
      <w:pPr>
        <w:ind w:left="567"/>
        <w:jc w:val="both"/>
        <w:rPr>
          <w:rFonts w:cs="Arial"/>
        </w:rPr>
      </w:pPr>
    </w:p>
    <w:p w:rsidR="001003CA" w:rsidRDefault="00D155C7" w:rsidP="002A3BED">
      <w:pPr>
        <w:autoSpaceDE w:val="0"/>
        <w:autoSpaceDN w:val="0"/>
        <w:adjustRightInd w:val="0"/>
        <w:jc w:val="both"/>
        <w:rPr>
          <w:ins w:id="303" w:author="Ken Foot" w:date="2019-06-17T13:20:00Z"/>
          <w:rFonts w:cs="Arial"/>
          <w:color w:val="000000"/>
        </w:rPr>
      </w:pPr>
      <w:r w:rsidRPr="00D155C7">
        <w:rPr>
          <w:rFonts w:cs="Arial"/>
        </w:rPr>
        <w:t>10.</w:t>
      </w:r>
      <w:r w:rsidR="00CD02BF">
        <w:rPr>
          <w:rFonts w:cs="Arial"/>
        </w:rPr>
        <w:t>40</w:t>
      </w:r>
      <w:ins w:id="304" w:author="Windows User" w:date="2018-09-20T13:19:00Z">
        <w:r>
          <w:rPr>
            <w:rFonts w:cs="Arial"/>
          </w:rPr>
          <w:tab/>
        </w:r>
      </w:ins>
      <w:ins w:id="305" w:author="Ken Foot" w:date="2019-06-17T13:20:00Z">
        <w:r w:rsidR="001003CA">
          <w:rPr>
            <w:rFonts w:cs="Arial"/>
            <w:color w:val="000000"/>
          </w:rPr>
          <w:t>The purpose of the review will be to determine whether the licensing authority should</w:t>
        </w:r>
      </w:ins>
    </w:p>
    <w:p w:rsidR="001003CA" w:rsidRDefault="001003CA" w:rsidP="002A3BED">
      <w:pPr>
        <w:autoSpaceDE w:val="0"/>
        <w:autoSpaceDN w:val="0"/>
        <w:adjustRightInd w:val="0"/>
        <w:ind w:firstLine="720"/>
        <w:jc w:val="both"/>
        <w:rPr>
          <w:rFonts w:cs="Arial"/>
          <w:color w:val="000000"/>
        </w:rPr>
      </w:pPr>
      <w:ins w:id="306" w:author="Ken Foot" w:date="2019-06-17T13:20:00Z">
        <w:r>
          <w:rPr>
            <w:rFonts w:cs="Arial"/>
            <w:color w:val="000000"/>
          </w:rPr>
          <w:t>take any action in relation to the licence, namely:</w:t>
        </w:r>
      </w:ins>
    </w:p>
    <w:p w:rsidR="000445E6" w:rsidRDefault="000445E6" w:rsidP="002A3BED">
      <w:pPr>
        <w:autoSpaceDE w:val="0"/>
        <w:autoSpaceDN w:val="0"/>
        <w:adjustRightInd w:val="0"/>
        <w:ind w:firstLine="720"/>
        <w:jc w:val="both"/>
        <w:rPr>
          <w:ins w:id="307" w:author="Ken Foot" w:date="2019-06-17T13:20:00Z"/>
          <w:rFonts w:cs="Arial"/>
          <w:color w:val="000000"/>
        </w:rPr>
      </w:pPr>
    </w:p>
    <w:p w:rsidR="001003CA" w:rsidRPr="000445E6" w:rsidRDefault="001003CA" w:rsidP="00DB787D">
      <w:pPr>
        <w:pStyle w:val="ListParagraph"/>
        <w:numPr>
          <w:ilvl w:val="1"/>
          <w:numId w:val="25"/>
        </w:numPr>
        <w:autoSpaceDE w:val="0"/>
        <w:autoSpaceDN w:val="0"/>
        <w:adjustRightInd w:val="0"/>
        <w:ind w:left="1276"/>
        <w:jc w:val="both"/>
        <w:rPr>
          <w:ins w:id="308" w:author="Ken Foot" w:date="2019-06-17T13:20:00Z"/>
          <w:rFonts w:cs="Arial"/>
          <w:color w:val="000000"/>
        </w:rPr>
      </w:pPr>
      <w:ins w:id="309" w:author="Ken Foot" w:date="2019-06-17T13:20:00Z">
        <w:r w:rsidRPr="000445E6">
          <w:rPr>
            <w:rFonts w:cs="Arial"/>
            <w:color w:val="000000"/>
          </w:rPr>
          <w:t>add, remove or amend a licence condition imposed by the licensing authority</w:t>
        </w:r>
      </w:ins>
    </w:p>
    <w:p w:rsidR="001003CA" w:rsidRPr="000445E6" w:rsidRDefault="001003CA" w:rsidP="00DB787D">
      <w:pPr>
        <w:pStyle w:val="ListParagraph"/>
        <w:numPr>
          <w:ilvl w:val="1"/>
          <w:numId w:val="25"/>
        </w:numPr>
        <w:autoSpaceDE w:val="0"/>
        <w:autoSpaceDN w:val="0"/>
        <w:adjustRightInd w:val="0"/>
        <w:ind w:left="1276"/>
        <w:jc w:val="both"/>
        <w:rPr>
          <w:ins w:id="310" w:author="Ken Foot" w:date="2019-06-17T13:20:00Z"/>
          <w:rFonts w:cs="Arial"/>
          <w:color w:val="000000"/>
        </w:rPr>
      </w:pPr>
      <w:ins w:id="311" w:author="Ken Foot" w:date="2019-06-17T13:20:00Z">
        <w:r w:rsidRPr="000445E6">
          <w:rPr>
            <w:rFonts w:cs="Arial"/>
            <w:color w:val="000000"/>
          </w:rPr>
          <w:t>exclude a default condition imposed by the Secretary of State (for example, relating to opening hours) or remove or amend such an exclusion</w:t>
        </w:r>
      </w:ins>
    </w:p>
    <w:p w:rsidR="001003CA" w:rsidRPr="000445E6" w:rsidRDefault="001003CA" w:rsidP="00DB787D">
      <w:pPr>
        <w:pStyle w:val="ListParagraph"/>
        <w:numPr>
          <w:ilvl w:val="1"/>
          <w:numId w:val="25"/>
        </w:numPr>
        <w:autoSpaceDE w:val="0"/>
        <w:autoSpaceDN w:val="0"/>
        <w:adjustRightInd w:val="0"/>
        <w:ind w:left="1276"/>
        <w:jc w:val="both"/>
        <w:rPr>
          <w:ins w:id="312" w:author="Ken Foot" w:date="2019-06-17T13:20:00Z"/>
          <w:rFonts w:cs="Arial"/>
          <w:color w:val="000000"/>
        </w:rPr>
      </w:pPr>
      <w:ins w:id="313" w:author="Ken Foot" w:date="2019-06-17T13:20:00Z">
        <w:r w:rsidRPr="000445E6">
          <w:rPr>
            <w:rFonts w:cs="Arial"/>
            <w:color w:val="000000"/>
          </w:rPr>
          <w:t>suspend the premises licence for a period not exceeding three months</w:t>
        </w:r>
      </w:ins>
    </w:p>
    <w:p w:rsidR="001003CA" w:rsidRPr="000445E6" w:rsidRDefault="001003CA" w:rsidP="00DB787D">
      <w:pPr>
        <w:pStyle w:val="ListParagraph"/>
        <w:numPr>
          <w:ilvl w:val="1"/>
          <w:numId w:val="25"/>
        </w:numPr>
        <w:autoSpaceDE w:val="0"/>
        <w:autoSpaceDN w:val="0"/>
        <w:adjustRightInd w:val="0"/>
        <w:ind w:left="1276"/>
        <w:jc w:val="both"/>
        <w:rPr>
          <w:ins w:id="314" w:author="Ken Foot" w:date="2019-06-17T13:20:00Z"/>
          <w:rFonts w:cs="Arial"/>
          <w:color w:val="000000"/>
        </w:rPr>
      </w:pPr>
      <w:ins w:id="315" w:author="Ken Foot" w:date="2019-06-17T13:20:00Z">
        <w:r w:rsidRPr="000445E6">
          <w:rPr>
            <w:rFonts w:cs="Arial"/>
            <w:color w:val="000000"/>
          </w:rPr>
          <w:t>revoke the premises licence.</w:t>
        </w:r>
      </w:ins>
    </w:p>
    <w:p w:rsidR="001003CA" w:rsidRDefault="001003CA" w:rsidP="002A3BED">
      <w:pPr>
        <w:ind w:left="720" w:hanging="720"/>
        <w:jc w:val="both"/>
        <w:rPr>
          <w:ins w:id="316" w:author="Ken Foot" w:date="2019-06-17T13:20:00Z"/>
          <w:rFonts w:cs="Arial"/>
        </w:rPr>
      </w:pPr>
    </w:p>
    <w:p w:rsidR="00D155C7" w:rsidRDefault="00D155C7" w:rsidP="002A3BED">
      <w:pPr>
        <w:ind w:left="720"/>
        <w:jc w:val="both"/>
        <w:rPr>
          <w:ins w:id="317" w:author="Ken Foot" w:date="2019-06-17T13:17:00Z"/>
          <w:rFonts w:cs="Arial"/>
        </w:rPr>
      </w:pPr>
      <w:ins w:id="318" w:author="Windows User" w:date="2018-09-20T13:19:00Z">
        <w:r>
          <w:rPr>
            <w:rFonts w:cs="Arial"/>
          </w:rPr>
          <w:t>Th</w:t>
        </w:r>
        <w:r w:rsidRPr="00D155C7">
          <w:rPr>
            <w:rFonts w:cs="Arial"/>
          </w:rPr>
          <w:t xml:space="preserve">e licensing authority expects all premises licence applications to specify opening hours. Particular attention will be paid to the opening hours for Adult Gaming Centres and Family Entertainment </w:t>
        </w:r>
      </w:ins>
      <w:r w:rsidR="000445E6" w:rsidRPr="00D155C7">
        <w:rPr>
          <w:rFonts w:cs="Arial"/>
        </w:rPr>
        <w:t>Centres, which</w:t>
      </w:r>
      <w:ins w:id="319" w:author="Windows User" w:date="2018-09-20T13:19:00Z">
        <w:r w:rsidRPr="00D155C7">
          <w:rPr>
            <w:rFonts w:cs="Arial"/>
          </w:rPr>
          <w:t xml:space="preserve"> do not have opening hours specified as part of their mandatory conditions.</w:t>
        </w:r>
      </w:ins>
    </w:p>
    <w:p w:rsidR="001003CA" w:rsidRDefault="001003CA" w:rsidP="002A3BED">
      <w:pPr>
        <w:ind w:left="720" w:hanging="720"/>
        <w:jc w:val="both"/>
        <w:rPr>
          <w:ins w:id="320" w:author="Ken Foot" w:date="2019-06-17T13:17:00Z"/>
          <w:rFonts w:cs="Arial"/>
        </w:rPr>
      </w:pPr>
    </w:p>
    <w:p w:rsidR="005C2FD2" w:rsidRPr="00E32C4A" w:rsidRDefault="00D155C7" w:rsidP="002A3BED">
      <w:pPr>
        <w:ind w:left="567" w:hanging="567"/>
        <w:jc w:val="both"/>
        <w:rPr>
          <w:rFonts w:cs="Arial"/>
          <w:b/>
        </w:rPr>
      </w:pPr>
      <w:r>
        <w:rPr>
          <w:rFonts w:cs="Arial"/>
          <w:b/>
        </w:rPr>
        <w:t>11</w:t>
      </w:r>
      <w:r w:rsidR="005C2FD2" w:rsidRPr="00E32C4A">
        <w:rPr>
          <w:rFonts w:cs="Arial"/>
          <w:b/>
        </w:rPr>
        <w:t xml:space="preserve">. </w:t>
      </w:r>
      <w:r w:rsidR="00651D4B" w:rsidRPr="00E32C4A">
        <w:rPr>
          <w:rFonts w:cs="Arial"/>
          <w:b/>
        </w:rPr>
        <w:tab/>
      </w:r>
      <w:r w:rsidR="00FA319F">
        <w:rPr>
          <w:rFonts w:cs="Arial"/>
          <w:b/>
        </w:rPr>
        <w:tab/>
      </w:r>
      <w:r w:rsidR="000445E6">
        <w:rPr>
          <w:rFonts w:cs="Arial"/>
          <w:b/>
        </w:rPr>
        <w:t xml:space="preserve">Permits, </w:t>
      </w:r>
      <w:r w:rsidR="005C2FD2" w:rsidRPr="00E32C4A">
        <w:rPr>
          <w:rFonts w:cs="Arial"/>
          <w:b/>
        </w:rPr>
        <w:t xml:space="preserve">Temporary and Occasional Use Notices </w:t>
      </w:r>
    </w:p>
    <w:p w:rsidR="005C2FD2" w:rsidRPr="005C2FD2" w:rsidRDefault="005C2FD2" w:rsidP="002A3BED">
      <w:pPr>
        <w:ind w:left="567" w:hanging="567"/>
        <w:jc w:val="both"/>
        <w:rPr>
          <w:rFonts w:cs="Arial"/>
        </w:rPr>
      </w:pPr>
    </w:p>
    <w:p w:rsidR="00FA319F" w:rsidRPr="00CD02BF" w:rsidRDefault="00D155C7" w:rsidP="002A3BED">
      <w:pPr>
        <w:ind w:left="630" w:hanging="630"/>
        <w:jc w:val="both"/>
        <w:rPr>
          <w:rFonts w:cs="Arial"/>
          <w:i/>
        </w:rPr>
      </w:pPr>
      <w:r w:rsidRPr="00CD02BF">
        <w:rPr>
          <w:rFonts w:cs="Arial"/>
        </w:rPr>
        <w:t>11.1</w:t>
      </w:r>
      <w:r w:rsidR="00651D4B" w:rsidRPr="00CD02BF">
        <w:rPr>
          <w:rFonts w:cs="Arial"/>
        </w:rPr>
        <w:tab/>
      </w:r>
      <w:r w:rsidR="005C2FD2" w:rsidRPr="00CD02BF">
        <w:rPr>
          <w:rFonts w:cs="Arial"/>
          <w:i/>
        </w:rPr>
        <w:t xml:space="preserve">Unlicensed Family Entertainment Centre gaming machine permits </w:t>
      </w:r>
    </w:p>
    <w:p w:rsidR="00FA319F" w:rsidRDefault="00FA319F" w:rsidP="002A3BED">
      <w:pPr>
        <w:ind w:left="630" w:hanging="630"/>
        <w:jc w:val="both"/>
        <w:rPr>
          <w:rFonts w:cs="Arial"/>
        </w:rPr>
      </w:pPr>
    </w:p>
    <w:p w:rsidR="00685511" w:rsidRDefault="005C2FD2" w:rsidP="002A3BED">
      <w:pPr>
        <w:ind w:left="630"/>
        <w:jc w:val="both"/>
        <w:rPr>
          <w:rFonts w:cs="Arial"/>
        </w:rPr>
      </w:pPr>
      <w:r w:rsidRPr="005C2FD2">
        <w:rPr>
          <w:rFonts w:cs="Arial"/>
        </w:rPr>
        <w:t>Statement of Principles on Permits - Schedule 10 paragraph 7 to the Gambling Act</w:t>
      </w:r>
    </w:p>
    <w:p w:rsidR="005C2FD2" w:rsidRPr="005C2FD2" w:rsidRDefault="005C2FD2" w:rsidP="002A3BED">
      <w:pPr>
        <w:ind w:left="567" w:hanging="567"/>
        <w:jc w:val="both"/>
        <w:rPr>
          <w:rFonts w:cs="Arial"/>
        </w:rPr>
      </w:pPr>
    </w:p>
    <w:p w:rsidR="005C2FD2" w:rsidRDefault="005C2FD2" w:rsidP="002A3BED">
      <w:pPr>
        <w:ind w:left="627"/>
        <w:jc w:val="both"/>
        <w:rPr>
          <w:rFonts w:cs="Arial"/>
        </w:rPr>
      </w:pPr>
      <w:r w:rsidRPr="005C2FD2">
        <w:rPr>
          <w:rFonts w:cs="Arial"/>
        </w:rPr>
        <w:t>Where an operator does not hold a premises licence but wishes to provide gaming machines, an applicant may apply to the</w:t>
      </w:r>
      <w:r w:rsidR="0013606D">
        <w:rPr>
          <w:rFonts w:cs="Arial"/>
        </w:rPr>
        <w:t xml:space="preserve"> </w:t>
      </w:r>
      <w:r w:rsidRPr="005C2FD2">
        <w:rPr>
          <w:rFonts w:cs="Arial"/>
        </w:rPr>
        <w:t>Licensing Authority for this permit. It should be noted that the applicant must show that the premises will be wholly</w:t>
      </w:r>
      <w:r w:rsidR="00FA319F">
        <w:rPr>
          <w:rFonts w:cs="Arial"/>
        </w:rPr>
        <w:t>,</w:t>
      </w:r>
      <w:r w:rsidRPr="005C2FD2">
        <w:rPr>
          <w:rFonts w:cs="Arial"/>
        </w:rPr>
        <w:t xml:space="preserve"> or mainly</w:t>
      </w:r>
      <w:r w:rsidR="00FA319F">
        <w:rPr>
          <w:rFonts w:cs="Arial"/>
        </w:rPr>
        <w:t>,</w:t>
      </w:r>
      <w:r w:rsidRPr="005C2FD2">
        <w:rPr>
          <w:rFonts w:cs="Arial"/>
        </w:rPr>
        <w:t xml:space="preserve"> used for making gaming machines available for use (Section 238).</w:t>
      </w:r>
    </w:p>
    <w:p w:rsidR="005C2FD2" w:rsidRDefault="005C2FD2" w:rsidP="002A3BED">
      <w:pPr>
        <w:ind w:left="567" w:hanging="567"/>
        <w:jc w:val="both"/>
        <w:rPr>
          <w:rFonts w:cs="Arial"/>
        </w:rPr>
      </w:pPr>
    </w:p>
    <w:p w:rsidR="00FA319F" w:rsidRDefault="00D155C7" w:rsidP="002A3BED">
      <w:pPr>
        <w:ind w:left="627" w:hanging="627"/>
        <w:jc w:val="both"/>
        <w:rPr>
          <w:rFonts w:cs="Arial"/>
        </w:rPr>
      </w:pPr>
      <w:r>
        <w:rPr>
          <w:rFonts w:cs="Arial"/>
        </w:rPr>
        <w:t>11.2</w:t>
      </w:r>
      <w:r w:rsidR="00651D4B">
        <w:rPr>
          <w:rFonts w:cs="Arial"/>
        </w:rPr>
        <w:tab/>
      </w:r>
      <w:r w:rsidR="005C2FD2" w:rsidRPr="005C2FD2">
        <w:rPr>
          <w:rFonts w:cs="Arial"/>
        </w:rPr>
        <w:t>The Act states that a Licensing Authority may prepare a statement of principles that they propose to consider in determining the suitability of an applicant for a permit</w:t>
      </w:r>
      <w:r w:rsidR="00FA319F">
        <w:rPr>
          <w:rFonts w:cs="Arial"/>
        </w:rPr>
        <w:t>,</w:t>
      </w:r>
      <w:r w:rsidR="005C2FD2" w:rsidRPr="005C2FD2">
        <w:rPr>
          <w:rFonts w:cs="Arial"/>
        </w:rPr>
        <w:t xml:space="preserve"> and in preparing this statement, and/or considering applications, it need</w:t>
      </w:r>
      <w:r w:rsidR="0013606D">
        <w:rPr>
          <w:rFonts w:cs="Arial"/>
        </w:rPr>
        <w:t xml:space="preserve"> </w:t>
      </w:r>
      <w:r w:rsidR="005C2FD2" w:rsidRPr="005C2FD2">
        <w:rPr>
          <w:rFonts w:cs="Arial"/>
        </w:rPr>
        <w:t>not (but may) have regard to the licensing objectives</w:t>
      </w:r>
      <w:r w:rsidR="00FA319F">
        <w:rPr>
          <w:rFonts w:cs="Arial"/>
        </w:rPr>
        <w:t xml:space="preserve">.  Further, it </w:t>
      </w:r>
      <w:r w:rsidR="005C2FD2" w:rsidRPr="005C2FD2">
        <w:rPr>
          <w:rFonts w:cs="Arial"/>
        </w:rPr>
        <w:t xml:space="preserve">shall have regard to any relevant guidance issued by the Commission under section 25. </w:t>
      </w:r>
    </w:p>
    <w:p w:rsidR="00FA319F" w:rsidRDefault="00FA319F" w:rsidP="002A3BED">
      <w:pPr>
        <w:ind w:left="627" w:hanging="627"/>
        <w:jc w:val="both"/>
        <w:rPr>
          <w:rFonts w:cs="Arial"/>
        </w:rPr>
      </w:pPr>
    </w:p>
    <w:p w:rsidR="005C2FD2" w:rsidRPr="00AA2B57" w:rsidRDefault="005C2FD2" w:rsidP="002A3BED">
      <w:pPr>
        <w:ind w:left="627" w:hanging="60"/>
        <w:jc w:val="both"/>
        <w:rPr>
          <w:rFonts w:cs="Arial"/>
          <w:i/>
        </w:rPr>
      </w:pPr>
      <w:r w:rsidRPr="005C2FD2">
        <w:rPr>
          <w:rFonts w:cs="Arial"/>
        </w:rPr>
        <w:t>The Gambling Commission’s Guidance for Licensing Authorities also states</w:t>
      </w:r>
      <w:r w:rsidR="00FA319F">
        <w:rPr>
          <w:rFonts w:cs="Arial"/>
        </w:rPr>
        <w:t xml:space="preserve"> that,</w:t>
      </w:r>
      <w:r w:rsidRPr="005C2FD2">
        <w:rPr>
          <w:rFonts w:cs="Arial"/>
        </w:rPr>
        <w:t xml:space="preserve"> </w:t>
      </w:r>
      <w:r w:rsidR="00AA2B57">
        <w:rPr>
          <w:rFonts w:cs="Arial"/>
        </w:rPr>
        <w:t>‘</w:t>
      </w:r>
      <w:r w:rsidR="00210CD3" w:rsidRPr="00210CD3">
        <w:rPr>
          <w:rFonts w:cs="Arial"/>
          <w:i/>
        </w:rPr>
        <w:t>in</w:t>
      </w:r>
      <w:r w:rsidR="00FA319F">
        <w:rPr>
          <w:rFonts w:cs="Arial"/>
          <w:i/>
        </w:rPr>
        <w:t xml:space="preserve"> [the Authorities]</w:t>
      </w:r>
      <w:r w:rsidRPr="00210CD3">
        <w:rPr>
          <w:rFonts w:cs="Arial"/>
          <w:i/>
        </w:rPr>
        <w:t xml:space="preserve"> policy statement, a licensing authority may include a statement of principles that it proposes to apply when exercising its functions in consi</w:t>
      </w:r>
      <w:r w:rsidR="00AA2B57">
        <w:rPr>
          <w:rFonts w:cs="Arial"/>
          <w:i/>
        </w:rPr>
        <w:t>dering applications for permits’.  ‘…li</w:t>
      </w:r>
      <w:r w:rsidRPr="00210CD3">
        <w:rPr>
          <w:rFonts w:cs="Arial"/>
          <w:i/>
        </w:rPr>
        <w:t>censing authorities may wish to give weight to matters relating to protection of children from being harmed or exploited by gambling and to ensure that staff supervision adequately reflects the level of risk to this group</w:t>
      </w:r>
      <w:r w:rsidR="00AA2B57">
        <w:rPr>
          <w:rFonts w:cs="Arial"/>
          <w:i/>
        </w:rPr>
        <w:t>,</w:t>
      </w:r>
      <w:r w:rsidR="00685511">
        <w:rPr>
          <w:rFonts w:cs="Arial"/>
          <w:i/>
        </w:rPr>
        <w:t>’</w:t>
      </w:r>
      <w:r w:rsidR="00AA2B57">
        <w:rPr>
          <w:rFonts w:cs="Arial"/>
          <w:i/>
        </w:rPr>
        <w:t xml:space="preserve"> </w:t>
      </w:r>
      <w:r w:rsidR="00AA2B57">
        <w:rPr>
          <w:rFonts w:cs="Arial"/>
        </w:rPr>
        <w:t>(24.8).</w:t>
      </w:r>
    </w:p>
    <w:p w:rsidR="005C2FD2" w:rsidRPr="005C2FD2" w:rsidRDefault="005C2FD2" w:rsidP="002A3BED">
      <w:pPr>
        <w:ind w:left="567" w:hanging="567"/>
        <w:jc w:val="both"/>
        <w:rPr>
          <w:rFonts w:cs="Arial"/>
        </w:rPr>
      </w:pPr>
    </w:p>
    <w:p w:rsidR="005C2FD2" w:rsidRDefault="00D155C7" w:rsidP="002A3BED">
      <w:pPr>
        <w:ind w:left="627" w:hanging="567"/>
        <w:jc w:val="both"/>
        <w:rPr>
          <w:rFonts w:cs="Arial"/>
        </w:rPr>
      </w:pPr>
      <w:r>
        <w:rPr>
          <w:rFonts w:cs="Arial"/>
        </w:rPr>
        <w:t>11.3</w:t>
      </w:r>
      <w:r w:rsidR="00651D4B">
        <w:rPr>
          <w:rFonts w:cs="Arial"/>
        </w:rPr>
        <w:tab/>
      </w:r>
      <w:r w:rsidR="00AA2B57">
        <w:rPr>
          <w:rFonts w:cs="Arial"/>
        </w:rPr>
        <w:t xml:space="preserve">The </w:t>
      </w:r>
      <w:r w:rsidR="005C2FD2" w:rsidRPr="005C2FD2">
        <w:rPr>
          <w:rFonts w:cs="Arial"/>
        </w:rPr>
        <w:t>Guidance also states</w:t>
      </w:r>
      <w:r w:rsidR="00AA2B57">
        <w:rPr>
          <w:rFonts w:cs="Arial"/>
        </w:rPr>
        <w:t xml:space="preserve"> that a</w:t>
      </w:r>
      <w:r w:rsidR="005C2FD2" w:rsidRPr="005C2FD2">
        <w:rPr>
          <w:rFonts w:cs="Arial"/>
        </w:rPr>
        <w:t xml:space="preserve">n application for a permit may be granted only if the licensing authority is satisfied that the premises will be used as an unlicensed Family Entertainment Centre (FEC), and if the </w:t>
      </w:r>
      <w:r w:rsidR="00DC44F1">
        <w:rPr>
          <w:rFonts w:cs="Arial"/>
        </w:rPr>
        <w:t>C</w:t>
      </w:r>
      <w:r w:rsidR="005C2FD2" w:rsidRPr="005C2FD2">
        <w:rPr>
          <w:rFonts w:cs="Arial"/>
        </w:rPr>
        <w:t xml:space="preserve">hief </w:t>
      </w:r>
      <w:r w:rsidR="00DC44F1">
        <w:rPr>
          <w:rFonts w:cs="Arial"/>
        </w:rPr>
        <w:t>O</w:t>
      </w:r>
      <w:r w:rsidR="005C2FD2" w:rsidRPr="005C2FD2">
        <w:rPr>
          <w:rFonts w:cs="Arial"/>
        </w:rPr>
        <w:t xml:space="preserve">fficer of </w:t>
      </w:r>
      <w:r w:rsidR="00DC44F1">
        <w:rPr>
          <w:rFonts w:cs="Arial"/>
        </w:rPr>
        <w:t>P</w:t>
      </w:r>
      <w:r w:rsidR="005C2FD2" w:rsidRPr="005C2FD2">
        <w:rPr>
          <w:rFonts w:cs="Arial"/>
        </w:rPr>
        <w:t>olice has been consulted on the application. The Licensing Authority may also consider asking applicants to demonstrate:</w:t>
      </w:r>
    </w:p>
    <w:p w:rsidR="005C2FD2" w:rsidRDefault="005C2FD2" w:rsidP="002A3BED">
      <w:pPr>
        <w:ind w:left="567" w:hanging="567"/>
        <w:jc w:val="both"/>
        <w:rPr>
          <w:rFonts w:cs="Arial"/>
        </w:rPr>
      </w:pPr>
    </w:p>
    <w:p w:rsidR="005C2FD2" w:rsidRPr="000A0DD9" w:rsidRDefault="00C749E8" w:rsidP="00DB787D">
      <w:pPr>
        <w:pStyle w:val="ListParagraph"/>
        <w:numPr>
          <w:ilvl w:val="0"/>
          <w:numId w:val="23"/>
        </w:numPr>
        <w:jc w:val="both"/>
        <w:rPr>
          <w:rFonts w:cs="Arial"/>
        </w:rPr>
      </w:pPr>
      <w:r>
        <w:rPr>
          <w:rFonts w:cs="Arial"/>
        </w:rPr>
        <w:t>A</w:t>
      </w:r>
      <w:r w:rsidR="005C2FD2" w:rsidRPr="00E66491">
        <w:rPr>
          <w:rFonts w:cs="Arial"/>
        </w:rPr>
        <w:t xml:space="preserve"> full understanding of the maximum stakes and prizes of the gambling that is permissible in unlicensed FECs; </w:t>
      </w:r>
    </w:p>
    <w:p w:rsidR="005C2FD2" w:rsidRPr="004709C6" w:rsidRDefault="00C749E8" w:rsidP="00DB787D">
      <w:pPr>
        <w:pStyle w:val="ListParagraph"/>
        <w:numPr>
          <w:ilvl w:val="0"/>
          <w:numId w:val="23"/>
        </w:numPr>
        <w:jc w:val="both"/>
        <w:rPr>
          <w:rFonts w:cs="Arial"/>
        </w:rPr>
      </w:pPr>
      <w:r>
        <w:rPr>
          <w:rFonts w:cs="Arial"/>
        </w:rPr>
        <w:t>T</w:t>
      </w:r>
      <w:r w:rsidR="005C2FD2" w:rsidRPr="005C6B95">
        <w:rPr>
          <w:rFonts w:cs="Arial"/>
        </w:rPr>
        <w:t xml:space="preserve">hat the applicant has no relevant convictions (those </w:t>
      </w:r>
      <w:r w:rsidR="00651D4B" w:rsidRPr="005C6B95">
        <w:rPr>
          <w:rFonts w:cs="Arial"/>
        </w:rPr>
        <w:t>t</w:t>
      </w:r>
      <w:r w:rsidR="005C2FD2" w:rsidRPr="005C6B95">
        <w:rPr>
          <w:rFonts w:cs="Arial"/>
        </w:rPr>
        <w:t xml:space="preserve">hat are set out in Schedule 7 of the Act); and </w:t>
      </w:r>
    </w:p>
    <w:p w:rsidR="00AA2B57" w:rsidRDefault="00C749E8" w:rsidP="00DB787D">
      <w:pPr>
        <w:pStyle w:val="ListParagraph"/>
        <w:numPr>
          <w:ilvl w:val="0"/>
          <w:numId w:val="23"/>
        </w:numPr>
        <w:jc w:val="both"/>
        <w:rPr>
          <w:rFonts w:cs="Arial"/>
        </w:rPr>
      </w:pPr>
      <w:r>
        <w:rPr>
          <w:rFonts w:cs="Arial"/>
        </w:rPr>
        <w:t>T</w:t>
      </w:r>
      <w:r w:rsidR="005C2FD2" w:rsidRPr="00210CD3">
        <w:rPr>
          <w:rFonts w:cs="Arial"/>
        </w:rPr>
        <w:t>hat employees are trained to have a full understanding of the ma</w:t>
      </w:r>
      <w:r w:rsidR="00AA2B57">
        <w:rPr>
          <w:rFonts w:cs="Arial"/>
        </w:rPr>
        <w:t>ximum stakes and prizes. (24.9).</w:t>
      </w:r>
    </w:p>
    <w:p w:rsidR="005C2FD2" w:rsidRPr="005C2FD2" w:rsidRDefault="00AA2B57" w:rsidP="002A3BED">
      <w:pPr>
        <w:pStyle w:val="ListParagraph"/>
        <w:ind w:left="1080"/>
        <w:jc w:val="both"/>
        <w:rPr>
          <w:rFonts w:cs="Arial"/>
        </w:rPr>
      </w:pPr>
      <w:r w:rsidRPr="005C2FD2">
        <w:rPr>
          <w:rFonts w:cs="Arial"/>
        </w:rPr>
        <w:t xml:space="preserve"> </w:t>
      </w:r>
    </w:p>
    <w:p w:rsidR="005C2FD2" w:rsidRPr="005C2FD2" w:rsidRDefault="005C2FD2" w:rsidP="002A3BED">
      <w:pPr>
        <w:ind w:left="567"/>
        <w:jc w:val="both"/>
        <w:rPr>
          <w:rFonts w:cs="Arial"/>
        </w:rPr>
      </w:pPr>
      <w:r w:rsidRPr="005C2FD2">
        <w:rPr>
          <w:rFonts w:cs="Arial"/>
        </w:rPr>
        <w:t xml:space="preserve">It should be noted that a Licensing Authority cannot attach conditions to this type of permit. </w:t>
      </w:r>
    </w:p>
    <w:p w:rsidR="005C2FD2" w:rsidRDefault="005C2FD2" w:rsidP="002A3BED">
      <w:pPr>
        <w:ind w:left="567" w:hanging="567"/>
        <w:jc w:val="both"/>
        <w:rPr>
          <w:rFonts w:cs="Arial"/>
        </w:rPr>
      </w:pPr>
    </w:p>
    <w:p w:rsidR="00AA2B57" w:rsidRPr="00CD02BF" w:rsidRDefault="00CE4153" w:rsidP="002A3BED">
      <w:pPr>
        <w:ind w:left="567" w:hanging="567"/>
        <w:jc w:val="both"/>
        <w:rPr>
          <w:rFonts w:cs="Arial"/>
        </w:rPr>
      </w:pPr>
      <w:r w:rsidRPr="00CD02BF">
        <w:rPr>
          <w:rFonts w:cs="Arial"/>
        </w:rPr>
        <w:t>11.4</w:t>
      </w:r>
      <w:r w:rsidR="00AA2B57" w:rsidRPr="00CD02BF">
        <w:rPr>
          <w:rFonts w:cs="Arial"/>
        </w:rPr>
        <w:t xml:space="preserve"> Statement of Principles</w:t>
      </w:r>
    </w:p>
    <w:p w:rsidR="00AA2B57" w:rsidRDefault="00AA2B57" w:rsidP="002A3BED">
      <w:pPr>
        <w:ind w:left="567" w:hanging="567"/>
        <w:jc w:val="both"/>
        <w:rPr>
          <w:rFonts w:cs="Arial"/>
        </w:rPr>
      </w:pPr>
    </w:p>
    <w:p w:rsidR="00AA2B57" w:rsidRDefault="00CE4153" w:rsidP="002A3BED">
      <w:pPr>
        <w:ind w:left="567"/>
        <w:jc w:val="both"/>
        <w:rPr>
          <w:rFonts w:cs="Arial"/>
        </w:rPr>
      </w:pPr>
      <w:ins w:id="321" w:author="Windows User" w:date="2018-09-20T13:25:00Z">
        <w:r w:rsidRPr="00CE4153">
          <w:rPr>
            <w:rFonts w:cs="Arial"/>
          </w:rPr>
          <w:t xml:space="preserve">This Licensing Authority </w:t>
        </w:r>
      </w:ins>
      <w:r w:rsidR="00AA2B57">
        <w:rPr>
          <w:rFonts w:cs="Arial"/>
        </w:rPr>
        <w:t xml:space="preserve">is </w:t>
      </w:r>
      <w:ins w:id="322" w:author="Windows User" w:date="2018-09-20T13:25:00Z">
        <w:r w:rsidRPr="00CE4153">
          <w:rPr>
            <w:rFonts w:cs="Arial"/>
          </w:rPr>
          <w:t xml:space="preserve">yet </w:t>
        </w:r>
      </w:ins>
      <w:r w:rsidR="00AA2B57">
        <w:rPr>
          <w:rFonts w:cs="Arial"/>
        </w:rPr>
        <w:t xml:space="preserve">to </w:t>
      </w:r>
      <w:ins w:id="323" w:author="Windows User" w:date="2018-09-20T13:25:00Z">
        <w:r w:rsidRPr="00CE4153">
          <w:rPr>
            <w:rFonts w:cs="Arial"/>
          </w:rPr>
          <w:t>adopt</w:t>
        </w:r>
      </w:ins>
      <w:r w:rsidR="00AA2B57">
        <w:rPr>
          <w:rFonts w:cs="Arial"/>
        </w:rPr>
        <w:t xml:space="preserve"> </w:t>
      </w:r>
      <w:ins w:id="324" w:author="Windows User" w:date="2018-09-20T13:25:00Z">
        <w:r w:rsidRPr="00CE4153">
          <w:rPr>
            <w:rFonts w:cs="Arial"/>
          </w:rPr>
          <w:t xml:space="preserve">a formal “Statement of Principles” </w:t>
        </w:r>
      </w:ins>
      <w:r w:rsidR="00AA2B57">
        <w:rPr>
          <w:rFonts w:cs="Arial"/>
        </w:rPr>
        <w:t>however; it</w:t>
      </w:r>
      <w:r w:rsidR="005C2FD2" w:rsidRPr="005C2FD2">
        <w:rPr>
          <w:rFonts w:cs="Arial"/>
        </w:rPr>
        <w:t xml:space="preserve"> expect</w:t>
      </w:r>
      <w:r w:rsidR="00AA2B57">
        <w:rPr>
          <w:rFonts w:cs="Arial"/>
        </w:rPr>
        <w:t>s</w:t>
      </w:r>
      <w:r w:rsidR="005C2FD2" w:rsidRPr="005C2FD2">
        <w:rPr>
          <w:rFonts w:cs="Arial"/>
        </w:rPr>
        <w:t xml:space="preserve"> the applicant to show that there are policies and procedures in place to protect children from harm. Harm in this context is not limited to harm from gambling but includes wider child protection considerations. The </w:t>
      </w:r>
      <w:r w:rsidR="005C6B95">
        <w:rPr>
          <w:rFonts w:cs="Arial"/>
        </w:rPr>
        <w:t>efficacy</w:t>
      </w:r>
      <w:r w:rsidR="005C6B95" w:rsidRPr="005C2FD2">
        <w:rPr>
          <w:rFonts w:cs="Arial"/>
        </w:rPr>
        <w:t xml:space="preserve"> </w:t>
      </w:r>
      <w:r w:rsidR="005C2FD2" w:rsidRPr="005C2FD2">
        <w:rPr>
          <w:rFonts w:cs="Arial"/>
        </w:rPr>
        <w:t>of such policies and procedures will each be considered on their merits, however, they may include appropriate measures/training for staff as regards</w:t>
      </w:r>
      <w:r w:rsidR="00AA2B57">
        <w:rPr>
          <w:rFonts w:cs="Arial"/>
        </w:rPr>
        <w:t xml:space="preserve"> to;</w:t>
      </w:r>
      <w:r w:rsidR="005C2FD2" w:rsidRPr="005C2FD2">
        <w:rPr>
          <w:rFonts w:cs="Arial"/>
        </w:rPr>
        <w:t xml:space="preserve"> </w:t>
      </w:r>
    </w:p>
    <w:p w:rsidR="00AA2B57" w:rsidRDefault="00AA2B57" w:rsidP="002A3BED">
      <w:pPr>
        <w:ind w:left="567"/>
        <w:jc w:val="both"/>
        <w:rPr>
          <w:rFonts w:cs="Arial"/>
        </w:rPr>
      </w:pPr>
    </w:p>
    <w:p w:rsidR="00AA2B57" w:rsidRPr="00AA2B57" w:rsidRDefault="005C2FD2" w:rsidP="00DB787D">
      <w:pPr>
        <w:pStyle w:val="ListParagraph"/>
        <w:numPr>
          <w:ilvl w:val="0"/>
          <w:numId w:val="32"/>
        </w:numPr>
        <w:jc w:val="both"/>
        <w:rPr>
          <w:rFonts w:cs="Arial"/>
        </w:rPr>
      </w:pPr>
      <w:r w:rsidRPr="00AA2B57">
        <w:rPr>
          <w:rFonts w:cs="Arial"/>
        </w:rPr>
        <w:t xml:space="preserve">suspected truanting school children on the premises, </w:t>
      </w:r>
    </w:p>
    <w:p w:rsidR="00AA2B57" w:rsidRPr="00AA2B57" w:rsidRDefault="005C2FD2" w:rsidP="00DB787D">
      <w:pPr>
        <w:pStyle w:val="ListParagraph"/>
        <w:numPr>
          <w:ilvl w:val="0"/>
          <w:numId w:val="32"/>
        </w:numPr>
        <w:jc w:val="both"/>
        <w:rPr>
          <w:rFonts w:cs="Arial"/>
        </w:rPr>
      </w:pPr>
      <w:r w:rsidRPr="00AA2B57">
        <w:rPr>
          <w:rFonts w:cs="Arial"/>
        </w:rPr>
        <w:t xml:space="preserve">measures/training covering how staff would deal with unsupervised very young children being on the premises, or </w:t>
      </w:r>
    </w:p>
    <w:p w:rsidR="00AA2B57" w:rsidRPr="00AA2B57" w:rsidRDefault="005C2FD2" w:rsidP="00DB787D">
      <w:pPr>
        <w:pStyle w:val="ListParagraph"/>
        <w:numPr>
          <w:ilvl w:val="0"/>
          <w:numId w:val="32"/>
        </w:numPr>
        <w:jc w:val="both"/>
        <w:rPr>
          <w:rFonts w:cs="Arial"/>
        </w:rPr>
      </w:pPr>
      <w:r w:rsidRPr="00AA2B57">
        <w:rPr>
          <w:rFonts w:cs="Arial"/>
        </w:rPr>
        <w:t xml:space="preserve">children causing perceived problems on or around the premises. </w:t>
      </w:r>
    </w:p>
    <w:p w:rsidR="00AA2B57" w:rsidRDefault="00AA2B57" w:rsidP="002A3BED">
      <w:pPr>
        <w:ind w:left="567"/>
        <w:jc w:val="both"/>
        <w:rPr>
          <w:rFonts w:cs="Arial"/>
        </w:rPr>
      </w:pPr>
    </w:p>
    <w:p w:rsidR="005C2FD2" w:rsidRDefault="005C2FD2" w:rsidP="002A3BED">
      <w:pPr>
        <w:ind w:left="567"/>
        <w:jc w:val="both"/>
        <w:rPr>
          <w:rFonts w:cs="Arial"/>
        </w:rPr>
      </w:pPr>
      <w:r w:rsidRPr="005C2FD2">
        <w:rPr>
          <w:rFonts w:cs="Arial"/>
        </w:rPr>
        <w:t>This Licensing Authority will also expect, as per Gambling Commission Guidance, that applicants demonstrate a full</w:t>
      </w:r>
      <w:r w:rsidR="0013606D">
        <w:rPr>
          <w:rFonts w:cs="Arial"/>
        </w:rPr>
        <w:t xml:space="preserve"> </w:t>
      </w:r>
      <w:r w:rsidRPr="005C2FD2">
        <w:rPr>
          <w:rFonts w:cs="Arial"/>
        </w:rPr>
        <w:t>understanding of the maximum stakes and prizes of the gambling that is permissible in unlicensed FECs</w:t>
      </w:r>
      <w:r w:rsidR="00AA2B57">
        <w:rPr>
          <w:rFonts w:cs="Arial"/>
        </w:rPr>
        <w:t>.  Further,</w:t>
      </w:r>
      <w:r w:rsidRPr="005C2FD2">
        <w:rPr>
          <w:rFonts w:cs="Arial"/>
        </w:rPr>
        <w:t xml:space="preserve"> that the applicant has no relevant convictions (those that are s</w:t>
      </w:r>
      <w:r w:rsidR="00AA2B57">
        <w:rPr>
          <w:rFonts w:cs="Arial"/>
        </w:rPr>
        <w:t>et out in Schedule 7 of the Act)</w:t>
      </w:r>
      <w:r w:rsidRPr="005C2FD2">
        <w:rPr>
          <w:rFonts w:cs="Arial"/>
        </w:rPr>
        <w:t xml:space="preserve"> and that staff are trained to have a full understanding of the maximum stakes and prizes.</w:t>
      </w:r>
    </w:p>
    <w:p w:rsidR="005C2FD2" w:rsidRDefault="005C2FD2" w:rsidP="002A3BED">
      <w:pPr>
        <w:ind w:left="567" w:hanging="567"/>
        <w:jc w:val="both"/>
        <w:rPr>
          <w:rFonts w:cs="Arial"/>
        </w:rPr>
      </w:pPr>
    </w:p>
    <w:p w:rsidR="00AA2B57" w:rsidRPr="00CD02BF" w:rsidRDefault="006305C2" w:rsidP="002A3BED">
      <w:pPr>
        <w:ind w:left="567" w:hanging="567"/>
        <w:jc w:val="both"/>
        <w:rPr>
          <w:rFonts w:cs="Arial"/>
        </w:rPr>
      </w:pPr>
      <w:r w:rsidRPr="00CD02BF">
        <w:rPr>
          <w:rFonts w:cs="Arial"/>
        </w:rPr>
        <w:t>11.5 (</w:t>
      </w:r>
      <w:r w:rsidR="005C2FD2" w:rsidRPr="00CD02BF">
        <w:rPr>
          <w:rFonts w:cs="Arial"/>
          <w:i/>
        </w:rPr>
        <w:t>Alcohol) Licensed premises gaming machine permits</w:t>
      </w:r>
      <w:r w:rsidR="005C2FD2" w:rsidRPr="00CD02BF">
        <w:rPr>
          <w:rFonts w:cs="Arial"/>
        </w:rPr>
        <w:t xml:space="preserve"> </w:t>
      </w:r>
    </w:p>
    <w:p w:rsidR="00AA2B57" w:rsidRDefault="00AA2B57" w:rsidP="002A3BED">
      <w:pPr>
        <w:ind w:left="567" w:hanging="567"/>
        <w:jc w:val="both"/>
        <w:rPr>
          <w:rFonts w:cs="Arial"/>
        </w:rPr>
      </w:pPr>
    </w:p>
    <w:p w:rsidR="005C2FD2" w:rsidRPr="005C2FD2" w:rsidRDefault="005C2FD2" w:rsidP="002A3BED">
      <w:pPr>
        <w:ind w:left="567"/>
        <w:jc w:val="both"/>
        <w:rPr>
          <w:rFonts w:cs="Arial"/>
        </w:rPr>
      </w:pPr>
      <w:r w:rsidRPr="005C2FD2">
        <w:rPr>
          <w:rFonts w:cs="Arial"/>
        </w:rPr>
        <w:t xml:space="preserve">(Schedule 13 paragraph 4(1) to the </w:t>
      </w:r>
      <w:r w:rsidR="00402BDC">
        <w:rPr>
          <w:rFonts w:cs="Arial"/>
        </w:rPr>
        <w:t>Act</w:t>
      </w:r>
      <w:r w:rsidRPr="005C2FD2">
        <w:rPr>
          <w:rFonts w:cs="Arial"/>
        </w:rPr>
        <w:t xml:space="preserve">) </w:t>
      </w:r>
    </w:p>
    <w:p w:rsidR="005C2FD2" w:rsidRPr="005C2FD2" w:rsidRDefault="005C2FD2" w:rsidP="002A3BED">
      <w:pPr>
        <w:ind w:left="567" w:hanging="567"/>
        <w:jc w:val="both"/>
        <w:rPr>
          <w:rFonts w:cs="Arial"/>
        </w:rPr>
      </w:pPr>
    </w:p>
    <w:p w:rsidR="005C2FD2" w:rsidRPr="005C2FD2" w:rsidRDefault="005C2FD2" w:rsidP="002A3BED">
      <w:pPr>
        <w:ind w:left="567"/>
        <w:jc w:val="both"/>
        <w:rPr>
          <w:rFonts w:cs="Arial"/>
        </w:rPr>
      </w:pPr>
      <w:r w:rsidRPr="005C2FD2">
        <w:rPr>
          <w:rFonts w:cs="Arial"/>
        </w:rPr>
        <w:t xml:space="preserve">There is provision in the Act for premises licensed to sell alcohol for consumption on the premises to automatically have </w:t>
      </w:r>
      <w:r w:rsidR="00AA2B57" w:rsidRPr="005C2FD2">
        <w:rPr>
          <w:rFonts w:cs="Arial"/>
        </w:rPr>
        <w:t>two</w:t>
      </w:r>
      <w:r w:rsidRPr="005C2FD2">
        <w:rPr>
          <w:rFonts w:cs="Arial"/>
        </w:rPr>
        <w:t xml:space="preserve"> gaming machines, of categories C and/or D. The premises merely need to notify the Licensing Authority. The Licensing Authority can remove the automatic authorisation in respect of any particular premises if: </w:t>
      </w:r>
    </w:p>
    <w:p w:rsidR="005C2FD2" w:rsidRPr="005C2FD2" w:rsidRDefault="005C2FD2" w:rsidP="002A3BED">
      <w:pPr>
        <w:ind w:left="567" w:hanging="567"/>
        <w:jc w:val="both"/>
        <w:rPr>
          <w:rFonts w:cs="Arial"/>
        </w:rPr>
      </w:pPr>
    </w:p>
    <w:p w:rsidR="005C2FD2" w:rsidRPr="005C2FD2" w:rsidRDefault="005C2FD2" w:rsidP="002A3BED">
      <w:pPr>
        <w:numPr>
          <w:ilvl w:val="0"/>
          <w:numId w:val="16"/>
        </w:numPr>
        <w:ind w:left="1281" w:hanging="357"/>
        <w:jc w:val="both"/>
        <w:rPr>
          <w:rFonts w:cs="Arial"/>
        </w:rPr>
      </w:pPr>
      <w:r w:rsidRPr="005C2FD2">
        <w:rPr>
          <w:rFonts w:cs="Arial"/>
        </w:rPr>
        <w:t xml:space="preserve">provision of the machines is not reasonably consistent with the pursuit of the licensing objectives; </w:t>
      </w:r>
    </w:p>
    <w:p w:rsidR="00AA51BF" w:rsidRDefault="005C2FD2" w:rsidP="002A3BED">
      <w:pPr>
        <w:numPr>
          <w:ilvl w:val="0"/>
          <w:numId w:val="16"/>
        </w:numPr>
        <w:ind w:left="1281" w:hanging="357"/>
        <w:jc w:val="both"/>
        <w:rPr>
          <w:rFonts w:cs="Arial"/>
        </w:rPr>
      </w:pPr>
      <w:r w:rsidRPr="005C2FD2">
        <w:rPr>
          <w:rFonts w:cs="Arial"/>
        </w:rPr>
        <w:t xml:space="preserve">gaming has taken place on the premises that breaches a condition of section 282 of the </w:t>
      </w:r>
      <w:r w:rsidR="00402BDC">
        <w:rPr>
          <w:rFonts w:cs="Arial"/>
        </w:rPr>
        <w:t>Act</w:t>
      </w:r>
      <w:r w:rsidRPr="005C2FD2">
        <w:rPr>
          <w:rFonts w:cs="Arial"/>
        </w:rPr>
        <w:t xml:space="preserve"> (i.e. that written notice has been provided to the Licensing Authority, that a fee has been provided and that any relevant code of practice issued by the Gambling Commission about the location and operation of the machine has been complied with); </w:t>
      </w:r>
    </w:p>
    <w:p w:rsidR="00AA51BF" w:rsidRDefault="005C2FD2" w:rsidP="002A3BED">
      <w:pPr>
        <w:numPr>
          <w:ilvl w:val="0"/>
          <w:numId w:val="16"/>
        </w:numPr>
        <w:ind w:left="1281" w:hanging="357"/>
        <w:jc w:val="both"/>
        <w:rPr>
          <w:rFonts w:cs="Arial"/>
        </w:rPr>
      </w:pPr>
      <w:r w:rsidRPr="005C2FD2">
        <w:rPr>
          <w:rFonts w:cs="Arial"/>
        </w:rPr>
        <w:t xml:space="preserve">the premises </w:t>
      </w:r>
      <w:r w:rsidR="00AA2B57">
        <w:rPr>
          <w:rFonts w:cs="Arial"/>
        </w:rPr>
        <w:t>are mainly used for gaming</w:t>
      </w:r>
      <w:r w:rsidRPr="005C2FD2">
        <w:rPr>
          <w:rFonts w:cs="Arial"/>
        </w:rPr>
        <w:t xml:space="preserve"> or</w:t>
      </w:r>
      <w:r w:rsidR="00AA2B57">
        <w:rPr>
          <w:rFonts w:cs="Arial"/>
        </w:rPr>
        <w:t>;</w:t>
      </w:r>
      <w:r w:rsidRPr="005C2FD2">
        <w:rPr>
          <w:rFonts w:cs="Arial"/>
        </w:rPr>
        <w:t xml:space="preserve"> </w:t>
      </w:r>
    </w:p>
    <w:p w:rsidR="005C2FD2" w:rsidRPr="005C2FD2" w:rsidRDefault="005C2FD2" w:rsidP="002A3BED">
      <w:pPr>
        <w:numPr>
          <w:ilvl w:val="0"/>
          <w:numId w:val="16"/>
        </w:numPr>
        <w:ind w:left="1281" w:hanging="357"/>
        <w:jc w:val="both"/>
        <w:rPr>
          <w:rFonts w:cs="Arial"/>
        </w:rPr>
      </w:pPr>
      <w:r w:rsidRPr="005C2FD2">
        <w:rPr>
          <w:rFonts w:cs="Arial"/>
        </w:rPr>
        <w:t xml:space="preserve">an offence under the </w:t>
      </w:r>
      <w:r w:rsidR="00402BDC">
        <w:rPr>
          <w:rFonts w:cs="Arial"/>
        </w:rPr>
        <w:t>Act</w:t>
      </w:r>
      <w:r w:rsidRPr="005C2FD2">
        <w:rPr>
          <w:rFonts w:cs="Arial"/>
        </w:rPr>
        <w:t xml:space="preserve"> has been committed on the premises.</w:t>
      </w:r>
    </w:p>
    <w:p w:rsidR="005C2FD2" w:rsidRPr="005C2FD2" w:rsidRDefault="005C2FD2" w:rsidP="002A3BED">
      <w:pPr>
        <w:ind w:left="567" w:hanging="567"/>
        <w:jc w:val="both"/>
        <w:rPr>
          <w:rFonts w:cs="Arial"/>
        </w:rPr>
      </w:pPr>
    </w:p>
    <w:p w:rsidR="00AA2B57" w:rsidRDefault="00CE4153" w:rsidP="002A3BED">
      <w:pPr>
        <w:ind w:left="630" w:hanging="630"/>
        <w:jc w:val="both"/>
        <w:rPr>
          <w:rFonts w:cs="Arial"/>
        </w:rPr>
      </w:pPr>
      <w:r>
        <w:rPr>
          <w:rFonts w:cs="Arial"/>
        </w:rPr>
        <w:t>11.6</w:t>
      </w:r>
      <w:r w:rsidR="000C2D4E">
        <w:rPr>
          <w:rFonts w:cs="Arial"/>
        </w:rPr>
        <w:tab/>
      </w:r>
      <w:r w:rsidR="005C2FD2" w:rsidRPr="005C2FD2">
        <w:rPr>
          <w:rFonts w:cs="Arial"/>
        </w:rPr>
        <w:t xml:space="preserve">If a premises wishes to have more than </w:t>
      </w:r>
      <w:r w:rsidR="00AA2B57">
        <w:rPr>
          <w:rFonts w:cs="Arial"/>
        </w:rPr>
        <w:t>two</w:t>
      </w:r>
      <w:r w:rsidR="005C2FD2" w:rsidRPr="005C2FD2">
        <w:rPr>
          <w:rFonts w:cs="Arial"/>
        </w:rPr>
        <w:t xml:space="preserve"> machines then it needs to apply for a permit and the Licensing Authority must consider that application based upon the licensing objectives, any guidance issued by the Gambling Commission issued under Section 25 of the </w:t>
      </w:r>
      <w:r w:rsidR="006305C2">
        <w:rPr>
          <w:rFonts w:cs="Arial"/>
        </w:rPr>
        <w:t>Act</w:t>
      </w:r>
      <w:r w:rsidR="006305C2" w:rsidRPr="005C2FD2">
        <w:rPr>
          <w:rFonts w:cs="Arial"/>
        </w:rPr>
        <w:t xml:space="preserve"> </w:t>
      </w:r>
      <w:r w:rsidR="006305C2">
        <w:rPr>
          <w:rFonts w:cs="Arial"/>
        </w:rPr>
        <w:t>,</w:t>
      </w:r>
      <w:r w:rsidR="005C2FD2" w:rsidRPr="005C2FD2">
        <w:rPr>
          <w:rFonts w:cs="Arial"/>
        </w:rPr>
        <w:t xml:space="preserve"> and “such matters as they think relevant.” Th</w:t>
      </w:r>
      <w:r w:rsidR="00C033FD">
        <w:rPr>
          <w:rFonts w:cs="Arial"/>
        </w:rPr>
        <w:t>e</w:t>
      </w:r>
      <w:r w:rsidR="005C2FD2" w:rsidRPr="005C2FD2">
        <w:rPr>
          <w:rFonts w:cs="Arial"/>
        </w:rPr>
        <w:t xml:space="preserve"> Licensing Authority considers that “such</w:t>
      </w:r>
      <w:r w:rsidR="0013606D">
        <w:rPr>
          <w:rFonts w:cs="Arial"/>
        </w:rPr>
        <w:t xml:space="preserve"> </w:t>
      </w:r>
      <w:r w:rsidR="005C2FD2" w:rsidRPr="005C2FD2">
        <w:rPr>
          <w:rFonts w:cs="Arial"/>
        </w:rPr>
        <w:t xml:space="preserve">matters” will be decided on a </w:t>
      </w:r>
      <w:r w:rsidR="00AA2B57" w:rsidRPr="005C2FD2">
        <w:rPr>
          <w:rFonts w:cs="Arial"/>
        </w:rPr>
        <w:t>case-by-case</w:t>
      </w:r>
      <w:r w:rsidR="005C2FD2" w:rsidRPr="005C2FD2">
        <w:rPr>
          <w:rFonts w:cs="Arial"/>
        </w:rPr>
        <w:t xml:space="preserve"> basis but </w:t>
      </w:r>
      <w:r w:rsidR="00AA2B57" w:rsidRPr="005C2FD2">
        <w:rPr>
          <w:rFonts w:cs="Arial"/>
        </w:rPr>
        <w:t>generally,</w:t>
      </w:r>
      <w:r w:rsidR="005C2FD2" w:rsidRPr="005C2FD2">
        <w:rPr>
          <w:rFonts w:cs="Arial"/>
        </w:rPr>
        <w:t xml:space="preserve"> there will be regard to the need to protect children and vulnerable persons from harm or being exploited by gambling</w:t>
      </w:r>
      <w:ins w:id="325" w:author="Windows User" w:date="2018-09-20T13:27:00Z">
        <w:r w:rsidRPr="00CE4153">
          <w:rPr>
            <w:rFonts w:ascii="Verdana" w:hAnsi="Verdana" w:cs="Verdana"/>
            <w:color w:val="000000"/>
            <w:sz w:val="23"/>
            <w:szCs w:val="23"/>
          </w:rPr>
          <w:t xml:space="preserve"> </w:t>
        </w:r>
        <w:r w:rsidRPr="00CE4153">
          <w:rPr>
            <w:rFonts w:cs="Arial"/>
          </w:rPr>
          <w:t xml:space="preserve">or at risk of child sexual exploitation. </w:t>
        </w:r>
      </w:ins>
      <w:r w:rsidR="000C2D4E">
        <w:rPr>
          <w:rFonts w:cs="Arial"/>
        </w:rPr>
        <w:t xml:space="preserve"> </w:t>
      </w:r>
    </w:p>
    <w:p w:rsidR="00AA2B57" w:rsidRDefault="00AA2B57" w:rsidP="002A3BED">
      <w:pPr>
        <w:ind w:left="630" w:hanging="630"/>
        <w:jc w:val="both"/>
        <w:rPr>
          <w:rFonts w:cs="Arial"/>
        </w:rPr>
      </w:pPr>
    </w:p>
    <w:p w:rsidR="005C2FD2" w:rsidRDefault="005C2FD2" w:rsidP="002A3BED">
      <w:pPr>
        <w:ind w:left="630" w:hanging="63"/>
        <w:jc w:val="both"/>
        <w:rPr>
          <w:ins w:id="326" w:author="Windows User" w:date="2018-09-20T13:28:00Z"/>
          <w:rFonts w:cs="Arial"/>
        </w:rPr>
      </w:pPr>
      <w:r w:rsidRPr="005C2FD2">
        <w:rPr>
          <w:rFonts w:cs="Arial"/>
        </w:rPr>
        <w:t>Th</w:t>
      </w:r>
      <w:r w:rsidR="00C033FD">
        <w:rPr>
          <w:rFonts w:cs="Arial"/>
        </w:rPr>
        <w:t>e</w:t>
      </w:r>
      <w:r w:rsidRPr="005C2FD2">
        <w:rPr>
          <w:rFonts w:cs="Arial"/>
        </w:rPr>
        <w:t xml:space="preserve"> Authority will also expect the applicant to satisfy it that there will be sufficient measures to ensure that under 18 year olds do not have access to the adult only gaming machines. </w:t>
      </w:r>
      <w:r w:rsidR="00AA2B57" w:rsidRPr="005C2FD2">
        <w:rPr>
          <w:rFonts w:cs="Arial"/>
        </w:rPr>
        <w:t>Measures, which will satisfy the Authority that there will be no access,</w:t>
      </w:r>
      <w:r w:rsidRPr="005C2FD2">
        <w:rPr>
          <w:rFonts w:cs="Arial"/>
        </w:rPr>
        <w:t xml:space="preserve"> may include the adult machines being in sight of the bar, or in the sight of staff who will monitor that the machines are not being used by those under 18. Notices and signage may also be helpful</w:t>
      </w:r>
      <w:r w:rsidR="00CE4153">
        <w:rPr>
          <w:rFonts w:cs="Arial"/>
        </w:rPr>
        <w:t>.</w:t>
      </w:r>
      <w:r w:rsidRPr="005C2FD2">
        <w:rPr>
          <w:rFonts w:cs="Arial"/>
        </w:rPr>
        <w:t xml:space="preserve"> </w:t>
      </w:r>
      <w:ins w:id="327" w:author="Windows User" w:date="2018-09-20T13:28:00Z">
        <w:r w:rsidR="00CE4153" w:rsidRPr="00CE4153">
          <w:rPr>
            <w:rFonts w:cs="Arial"/>
          </w:rPr>
          <w:t>As regards the protection of vulnerable persons, applicants may wish to consider the provision of information leaflets/helpline numbers for customers who may have a gambling addiction, from organisations such as GamCare and GambleAware</w:t>
        </w:r>
        <w:r w:rsidR="00CE4153">
          <w:rPr>
            <w:rFonts w:cs="Arial"/>
          </w:rPr>
          <w:t>.</w:t>
        </w:r>
      </w:ins>
    </w:p>
    <w:p w:rsidR="00CE4153" w:rsidRDefault="00CE4153" w:rsidP="002A3BED">
      <w:pPr>
        <w:ind w:left="567" w:hanging="567"/>
        <w:jc w:val="both"/>
        <w:rPr>
          <w:rFonts w:cs="Arial"/>
        </w:rPr>
      </w:pPr>
    </w:p>
    <w:p w:rsidR="00AA51BF" w:rsidRDefault="00CE4153" w:rsidP="002A3BED">
      <w:pPr>
        <w:ind w:left="630"/>
        <w:jc w:val="both"/>
        <w:rPr>
          <w:ins w:id="328" w:author="Windows User" w:date="2018-09-20T13:29:00Z"/>
          <w:rFonts w:cs="Arial"/>
        </w:rPr>
      </w:pPr>
      <w:ins w:id="329" w:author="Windows User" w:date="2018-09-20T13:29:00Z">
        <w:r w:rsidRPr="00CE4153">
          <w:rPr>
            <w:rFonts w:cs="Arial"/>
          </w:rPr>
          <w:t>It should be noted that the Licensing Authority can decide to grant the application with a</w:t>
        </w:r>
      </w:ins>
      <w:r w:rsidR="00771859">
        <w:rPr>
          <w:rFonts w:cs="Arial"/>
        </w:rPr>
        <w:t xml:space="preserve"> </w:t>
      </w:r>
      <w:ins w:id="330" w:author="Windows User" w:date="2018-09-20T13:29:00Z">
        <w:r w:rsidRPr="00CE4153">
          <w:rPr>
            <w:rFonts w:cs="Arial"/>
          </w:rPr>
          <w:t>smaller number of machines and/or a different category of machines than that applied for. Conditions (other than these) cannot be attached</w:t>
        </w:r>
      </w:ins>
      <w:ins w:id="331" w:author="Keith Bush" w:date="2019-03-08T12:32:00Z">
        <w:r w:rsidR="00FB01BE">
          <w:rPr>
            <w:rFonts w:cs="Arial"/>
          </w:rPr>
          <w:t xml:space="preserve"> </w:t>
        </w:r>
      </w:ins>
      <w:ins w:id="332" w:author="Keith Bush" w:date="2019-03-08T12:31:00Z">
        <w:r w:rsidR="00FB01BE">
          <w:rPr>
            <w:rFonts w:cs="Arial"/>
          </w:rPr>
          <w:t xml:space="preserve">to the </w:t>
        </w:r>
      </w:ins>
      <w:ins w:id="333" w:author="Keith Bush" w:date="2019-03-12T10:04:00Z">
        <w:r w:rsidR="006305C2">
          <w:rPr>
            <w:rFonts w:cs="Arial"/>
          </w:rPr>
          <w:t>applicant’s</w:t>
        </w:r>
      </w:ins>
      <w:ins w:id="334" w:author="Keith Bush" w:date="2019-03-08T12:32:00Z">
        <w:r w:rsidR="00FB01BE">
          <w:rPr>
            <w:rFonts w:cs="Arial"/>
          </w:rPr>
          <w:t xml:space="preserve"> license</w:t>
        </w:r>
      </w:ins>
      <w:ins w:id="335" w:author="Windows User" w:date="2018-09-20T13:29:00Z">
        <w:r w:rsidRPr="00CE4153">
          <w:rPr>
            <w:rFonts w:cs="Arial"/>
          </w:rPr>
          <w:t>.</w:t>
        </w:r>
      </w:ins>
    </w:p>
    <w:p w:rsidR="00CE4153" w:rsidRPr="005C2FD2" w:rsidRDefault="00CE4153" w:rsidP="002A3BED">
      <w:pPr>
        <w:ind w:left="720" w:hanging="153"/>
        <w:jc w:val="both"/>
        <w:rPr>
          <w:rFonts w:cs="Arial"/>
        </w:rPr>
      </w:pPr>
    </w:p>
    <w:p w:rsidR="005C2FD2" w:rsidRDefault="00CE4153" w:rsidP="002A3BED">
      <w:pPr>
        <w:ind w:left="567" w:hanging="567"/>
        <w:jc w:val="both"/>
        <w:rPr>
          <w:rFonts w:cs="Arial"/>
        </w:rPr>
      </w:pPr>
      <w:r>
        <w:rPr>
          <w:rFonts w:cs="Arial"/>
        </w:rPr>
        <w:t>11.7</w:t>
      </w:r>
      <w:r w:rsidR="000C2D4E">
        <w:rPr>
          <w:rFonts w:cs="Arial"/>
        </w:rPr>
        <w:tab/>
      </w:r>
      <w:r w:rsidR="005C2FD2" w:rsidRPr="005C2FD2">
        <w:rPr>
          <w:rFonts w:cs="Arial"/>
        </w:rPr>
        <w:t>It should also be noted that the holder of a permit must comply with any Code of Practice issued by the Gambling Commission about the location and operation of the machines.</w:t>
      </w:r>
      <w:r w:rsidR="00CA7083">
        <w:rPr>
          <w:rFonts w:cs="Arial"/>
        </w:rPr>
        <w:t xml:space="preserve"> </w:t>
      </w:r>
      <w:r w:rsidR="00AA51BF" w:rsidRPr="00AA51BF">
        <w:rPr>
          <w:rFonts w:cs="Arial"/>
        </w:rPr>
        <w:t xml:space="preserve">Notifications and applications for </w:t>
      </w:r>
      <w:del w:id="336" w:author="London Borough Of Havering" w:date="2019-03-21T15:28:00Z">
        <w:r w:rsidR="00AA51BF" w:rsidRPr="00AA51BF" w:rsidDel="003F0860">
          <w:rPr>
            <w:rFonts w:cs="Arial"/>
          </w:rPr>
          <w:delText xml:space="preserve">two or </w:delText>
        </w:r>
      </w:del>
      <w:r w:rsidR="00AA51BF" w:rsidRPr="00AA51BF">
        <w:rPr>
          <w:rFonts w:cs="Arial"/>
        </w:rPr>
        <w:t xml:space="preserve">three machines will generally be dealt with by </w:t>
      </w:r>
      <w:r w:rsidR="00685511">
        <w:rPr>
          <w:rFonts w:cs="Arial"/>
        </w:rPr>
        <w:t>L</w:t>
      </w:r>
      <w:r w:rsidR="00AA51BF" w:rsidRPr="00AA51BF">
        <w:rPr>
          <w:rFonts w:cs="Arial"/>
        </w:rPr>
        <w:t xml:space="preserve">icensing </w:t>
      </w:r>
      <w:r w:rsidR="00685511">
        <w:rPr>
          <w:rFonts w:cs="Arial"/>
        </w:rPr>
        <w:t>A</w:t>
      </w:r>
      <w:r w:rsidR="00AA51BF" w:rsidRPr="00AA51BF">
        <w:rPr>
          <w:rFonts w:cs="Arial"/>
        </w:rPr>
        <w:t xml:space="preserve">uthority officers.  Those for four or five machines will be determined by </w:t>
      </w:r>
      <w:r w:rsidR="00CA7083">
        <w:rPr>
          <w:rFonts w:cs="Arial"/>
        </w:rPr>
        <w:t xml:space="preserve">Licensing </w:t>
      </w:r>
      <w:r w:rsidR="00210CD3">
        <w:rPr>
          <w:rFonts w:cs="Arial"/>
        </w:rPr>
        <w:t>O</w:t>
      </w:r>
      <w:r w:rsidR="00210CD3" w:rsidRPr="00AA51BF">
        <w:rPr>
          <w:rFonts w:cs="Arial"/>
        </w:rPr>
        <w:t>fficers</w:t>
      </w:r>
      <w:r w:rsidR="00AA51BF" w:rsidRPr="00AA51BF">
        <w:rPr>
          <w:rFonts w:cs="Arial"/>
        </w:rPr>
        <w:t xml:space="preserve"> in consultation with the Chair of the Licensing Committee, and applications for six or more machines will be referred to a Licensing </w:t>
      </w:r>
      <w:r w:rsidR="00685511">
        <w:rPr>
          <w:rFonts w:cs="Arial"/>
        </w:rPr>
        <w:t>S</w:t>
      </w:r>
      <w:r w:rsidR="00AA51BF" w:rsidRPr="00AA51BF">
        <w:rPr>
          <w:rFonts w:cs="Arial"/>
        </w:rPr>
        <w:t>ub-Committee.</w:t>
      </w:r>
    </w:p>
    <w:p w:rsidR="00AA51BF" w:rsidRPr="005C2FD2" w:rsidRDefault="00AA51BF" w:rsidP="002A3BED">
      <w:pPr>
        <w:ind w:left="567" w:hanging="567"/>
        <w:jc w:val="both"/>
        <w:rPr>
          <w:rFonts w:cs="Arial"/>
        </w:rPr>
      </w:pPr>
    </w:p>
    <w:p w:rsidR="00771859" w:rsidRPr="00CD02BF" w:rsidRDefault="00CE4153" w:rsidP="002A3BED">
      <w:pPr>
        <w:ind w:left="567" w:hanging="567"/>
        <w:jc w:val="both"/>
        <w:rPr>
          <w:rFonts w:cs="Arial"/>
        </w:rPr>
      </w:pPr>
      <w:r w:rsidRPr="00CD02BF">
        <w:rPr>
          <w:rFonts w:cs="Arial"/>
        </w:rPr>
        <w:t>11.8</w:t>
      </w:r>
      <w:r w:rsidR="005C2FD2" w:rsidRPr="00CD02BF">
        <w:rPr>
          <w:rFonts w:cs="Arial"/>
        </w:rPr>
        <w:t xml:space="preserve"> </w:t>
      </w:r>
      <w:r w:rsidR="00771305" w:rsidRPr="00CD02BF">
        <w:rPr>
          <w:rFonts w:cs="Arial"/>
          <w:i/>
        </w:rPr>
        <w:tab/>
      </w:r>
      <w:r w:rsidR="005C2FD2" w:rsidRPr="00CD02BF">
        <w:rPr>
          <w:rFonts w:cs="Arial"/>
          <w:i/>
        </w:rPr>
        <w:t>Prize Gaming Permits</w:t>
      </w:r>
    </w:p>
    <w:p w:rsidR="00771859" w:rsidRDefault="00771859" w:rsidP="002A3BED">
      <w:pPr>
        <w:ind w:left="567" w:hanging="567"/>
        <w:jc w:val="both"/>
        <w:rPr>
          <w:rFonts w:cs="Arial"/>
        </w:rPr>
      </w:pPr>
    </w:p>
    <w:p w:rsidR="005C2FD2" w:rsidRPr="005C2FD2" w:rsidRDefault="005C2FD2" w:rsidP="002A3BED">
      <w:pPr>
        <w:ind w:left="567"/>
        <w:jc w:val="both"/>
        <w:rPr>
          <w:rFonts w:cs="Arial"/>
        </w:rPr>
      </w:pPr>
      <w:r w:rsidRPr="005C2FD2">
        <w:rPr>
          <w:rFonts w:cs="Arial"/>
        </w:rPr>
        <w:t xml:space="preserve">(Statement of Principles on Permits - Schedule 14 paragraph 8 (3) to the </w:t>
      </w:r>
      <w:r w:rsidR="006305C2">
        <w:rPr>
          <w:rFonts w:cs="Arial"/>
        </w:rPr>
        <w:t>Act</w:t>
      </w:r>
      <w:r w:rsidR="006305C2" w:rsidRPr="005C2FD2">
        <w:rPr>
          <w:rFonts w:cs="Arial"/>
        </w:rPr>
        <w:t>)</w:t>
      </w:r>
      <w:r w:rsidRPr="005C2FD2">
        <w:rPr>
          <w:rFonts w:cs="Arial"/>
        </w:rPr>
        <w:t xml:space="preserve"> </w:t>
      </w:r>
    </w:p>
    <w:p w:rsidR="005C2FD2" w:rsidRPr="005C2FD2" w:rsidRDefault="005C2FD2" w:rsidP="002A3BED">
      <w:pPr>
        <w:ind w:left="567" w:hanging="567"/>
        <w:jc w:val="both"/>
        <w:rPr>
          <w:rFonts w:cs="Arial"/>
        </w:rPr>
      </w:pPr>
    </w:p>
    <w:p w:rsidR="005C2FD2" w:rsidRPr="005C2FD2" w:rsidRDefault="005C2FD2" w:rsidP="002A3BED">
      <w:pPr>
        <w:ind w:left="567"/>
        <w:jc w:val="both"/>
        <w:rPr>
          <w:rFonts w:cs="Arial"/>
        </w:rPr>
      </w:pPr>
      <w:r w:rsidRPr="005C2FD2">
        <w:rPr>
          <w:rFonts w:cs="Arial"/>
        </w:rPr>
        <w:t xml:space="preserve">The </w:t>
      </w:r>
      <w:r w:rsidR="00402BDC">
        <w:rPr>
          <w:rFonts w:cs="Arial"/>
        </w:rPr>
        <w:t>Act</w:t>
      </w:r>
      <w:r w:rsidRPr="005C2FD2">
        <w:rPr>
          <w:rFonts w:cs="Arial"/>
        </w:rPr>
        <w:t xml:space="preserve"> states that a Licensing Authority may “prepare a statement of principles that they propose to apply in exercising their functions under this Schedule” which “may, in particular, specify matters that the licensing authority proposes to consider in determining the suitability of the applicant for a permit”.</w:t>
      </w:r>
    </w:p>
    <w:p w:rsidR="005C2FD2" w:rsidRPr="005C2FD2" w:rsidRDefault="005C2FD2" w:rsidP="002A3BED">
      <w:pPr>
        <w:ind w:left="567" w:hanging="567"/>
        <w:jc w:val="both"/>
        <w:rPr>
          <w:rFonts w:cs="Arial"/>
        </w:rPr>
      </w:pPr>
    </w:p>
    <w:p w:rsidR="00302459" w:rsidRPr="00302459" w:rsidRDefault="005C2FD2" w:rsidP="002A3BED">
      <w:pPr>
        <w:ind w:left="567" w:hanging="567"/>
        <w:jc w:val="both"/>
        <w:rPr>
          <w:rFonts w:cs="Arial"/>
        </w:rPr>
      </w:pPr>
      <w:r w:rsidRPr="005C2FD2">
        <w:rPr>
          <w:rFonts w:cs="Arial"/>
        </w:rPr>
        <w:t xml:space="preserve"> </w:t>
      </w:r>
      <w:r w:rsidR="00771305">
        <w:rPr>
          <w:rFonts w:cs="Arial"/>
        </w:rPr>
        <w:tab/>
      </w:r>
      <w:r w:rsidR="00302459" w:rsidRPr="00302459">
        <w:rPr>
          <w:rFonts w:cs="Arial"/>
        </w:rPr>
        <w:t>Th</w:t>
      </w:r>
      <w:r w:rsidR="00C033FD">
        <w:rPr>
          <w:rFonts w:cs="Arial"/>
        </w:rPr>
        <w:t>e</w:t>
      </w:r>
      <w:r w:rsidR="00302459" w:rsidRPr="00302459">
        <w:rPr>
          <w:rFonts w:cs="Arial"/>
        </w:rPr>
        <w:t xml:space="preserve"> Licensing Authority has prepared a Statement of </w:t>
      </w:r>
      <w:r w:rsidR="000445E6" w:rsidRPr="00302459">
        <w:rPr>
          <w:rFonts w:cs="Arial"/>
        </w:rPr>
        <w:t>Principles, which</w:t>
      </w:r>
      <w:r w:rsidR="00302459" w:rsidRPr="00302459">
        <w:rPr>
          <w:rFonts w:cs="Arial"/>
        </w:rPr>
        <w:t xml:space="preserve"> is that the applicant should set out the types of gaming that he or she is intending to offer and that the applicant should be able to demonstrate: </w:t>
      </w:r>
    </w:p>
    <w:p w:rsidR="00302459" w:rsidRPr="00302459" w:rsidRDefault="00302459" w:rsidP="002A3BED">
      <w:pPr>
        <w:ind w:left="567" w:hanging="567"/>
        <w:jc w:val="both"/>
        <w:rPr>
          <w:rFonts w:cs="Arial"/>
        </w:rPr>
      </w:pPr>
    </w:p>
    <w:p w:rsidR="00302459" w:rsidRPr="00302459" w:rsidRDefault="00647A4A" w:rsidP="002A3BED">
      <w:pPr>
        <w:numPr>
          <w:ilvl w:val="0"/>
          <w:numId w:val="17"/>
        </w:numPr>
        <w:ind w:left="1281" w:hanging="357"/>
        <w:jc w:val="both"/>
        <w:rPr>
          <w:rFonts w:cs="Arial"/>
        </w:rPr>
      </w:pPr>
      <w:r>
        <w:rPr>
          <w:rFonts w:cs="Arial"/>
        </w:rPr>
        <w:t>t</w:t>
      </w:r>
      <w:r w:rsidR="00302459" w:rsidRPr="00302459">
        <w:rPr>
          <w:rFonts w:cs="Arial"/>
        </w:rPr>
        <w:t xml:space="preserve">hat they understand the limits to stakes and prizes that are set out in Regulations; </w:t>
      </w:r>
    </w:p>
    <w:p w:rsidR="00302459" w:rsidRPr="00302459" w:rsidRDefault="00302459" w:rsidP="002A3BED">
      <w:pPr>
        <w:numPr>
          <w:ilvl w:val="0"/>
          <w:numId w:val="17"/>
        </w:numPr>
        <w:ind w:left="1281" w:hanging="357"/>
        <w:jc w:val="both"/>
        <w:rPr>
          <w:rFonts w:cs="Arial"/>
        </w:rPr>
      </w:pPr>
      <w:r w:rsidRPr="00302459">
        <w:rPr>
          <w:rFonts w:cs="Arial"/>
        </w:rPr>
        <w:t xml:space="preserve">that the gaming offered is within the law; </w:t>
      </w:r>
    </w:p>
    <w:p w:rsidR="00302459" w:rsidRPr="00302459" w:rsidRDefault="00302459" w:rsidP="002A3BED">
      <w:pPr>
        <w:numPr>
          <w:ilvl w:val="0"/>
          <w:numId w:val="17"/>
        </w:numPr>
        <w:ind w:left="1281" w:hanging="357"/>
        <w:jc w:val="both"/>
        <w:rPr>
          <w:rFonts w:cs="Arial"/>
        </w:rPr>
      </w:pPr>
      <w:r w:rsidRPr="00302459">
        <w:rPr>
          <w:rFonts w:cs="Arial"/>
        </w:rPr>
        <w:t xml:space="preserve">clear policies that outline the steps to be taken to protect children from harm; </w:t>
      </w:r>
    </w:p>
    <w:p w:rsidR="00302459" w:rsidRPr="00302459" w:rsidRDefault="00302459" w:rsidP="002A3BED">
      <w:pPr>
        <w:numPr>
          <w:ilvl w:val="0"/>
          <w:numId w:val="17"/>
        </w:numPr>
        <w:ind w:left="1281" w:hanging="357"/>
        <w:jc w:val="both"/>
        <w:rPr>
          <w:rFonts w:cs="Arial"/>
        </w:rPr>
      </w:pPr>
      <w:r w:rsidRPr="00302459">
        <w:rPr>
          <w:rFonts w:cs="Arial"/>
        </w:rPr>
        <w:t xml:space="preserve">that they meet the objective of carrying out gambling openly and fairly; and, </w:t>
      </w:r>
    </w:p>
    <w:p w:rsidR="00302459" w:rsidRPr="00302459" w:rsidRDefault="00302459" w:rsidP="002A3BED">
      <w:pPr>
        <w:numPr>
          <w:ilvl w:val="0"/>
          <w:numId w:val="17"/>
        </w:numPr>
        <w:ind w:left="1281" w:hanging="357"/>
        <w:jc w:val="both"/>
        <w:rPr>
          <w:rFonts w:cs="Arial"/>
        </w:rPr>
      </w:pPr>
      <w:r w:rsidRPr="00302459">
        <w:rPr>
          <w:rFonts w:cs="Arial"/>
        </w:rPr>
        <w:t xml:space="preserve">that the premises are mainly or wholly used for gambling purposes. </w:t>
      </w:r>
    </w:p>
    <w:p w:rsidR="005C2FD2" w:rsidRPr="005C2FD2" w:rsidRDefault="005C2FD2" w:rsidP="002A3BED">
      <w:pPr>
        <w:ind w:left="567" w:hanging="567"/>
        <w:jc w:val="both"/>
        <w:rPr>
          <w:rFonts w:cs="Arial"/>
        </w:rPr>
      </w:pPr>
    </w:p>
    <w:p w:rsidR="00302459" w:rsidRPr="00302459" w:rsidRDefault="00CE4153" w:rsidP="002A3BED">
      <w:pPr>
        <w:ind w:left="630" w:hanging="630"/>
        <w:jc w:val="both"/>
        <w:rPr>
          <w:rFonts w:cs="Arial"/>
        </w:rPr>
      </w:pPr>
      <w:r>
        <w:rPr>
          <w:rFonts w:cs="Arial"/>
        </w:rPr>
        <w:t>11.9</w:t>
      </w:r>
      <w:r w:rsidR="00771305">
        <w:rPr>
          <w:rFonts w:cs="Arial"/>
        </w:rPr>
        <w:tab/>
      </w:r>
      <w:r w:rsidR="00302459" w:rsidRPr="00302459">
        <w:rPr>
          <w:rFonts w:cs="Arial"/>
        </w:rPr>
        <w:t xml:space="preserve">In making its decision on an application for this permit the Licensing Authority does not need to have regard to the licensing objectives but must have regard to any Gambling Commission guidance. </w:t>
      </w:r>
    </w:p>
    <w:p w:rsidR="005C2FD2" w:rsidRPr="005C2FD2" w:rsidRDefault="005C2FD2" w:rsidP="002A3BED">
      <w:pPr>
        <w:ind w:left="567" w:hanging="567"/>
        <w:jc w:val="both"/>
        <w:rPr>
          <w:rFonts w:cs="Arial"/>
        </w:rPr>
      </w:pPr>
    </w:p>
    <w:p w:rsidR="00FD4675" w:rsidRDefault="00CE4153" w:rsidP="002A3BED">
      <w:pPr>
        <w:ind w:left="630" w:hanging="630"/>
        <w:jc w:val="both"/>
        <w:rPr>
          <w:rFonts w:cs="Arial"/>
        </w:rPr>
      </w:pPr>
      <w:r>
        <w:rPr>
          <w:rFonts w:cs="Arial"/>
        </w:rPr>
        <w:t>11.10</w:t>
      </w:r>
      <w:r w:rsidR="00771305">
        <w:rPr>
          <w:rFonts w:cs="Arial"/>
        </w:rPr>
        <w:tab/>
      </w:r>
      <w:r w:rsidR="00302459" w:rsidRPr="00302459">
        <w:rPr>
          <w:rFonts w:cs="Arial"/>
        </w:rPr>
        <w:t xml:space="preserve"> </w:t>
      </w:r>
      <w:r w:rsidR="00C033FD">
        <w:rPr>
          <w:rFonts w:cs="Arial"/>
        </w:rPr>
        <w:t xml:space="preserve">Permit holders must comply with the mandatory conditions of the </w:t>
      </w:r>
      <w:r w:rsidR="00402BDC">
        <w:rPr>
          <w:rFonts w:cs="Arial"/>
        </w:rPr>
        <w:t>Act</w:t>
      </w:r>
      <w:r w:rsidR="00FD4675">
        <w:rPr>
          <w:rFonts w:cs="Arial"/>
        </w:rPr>
        <w:t>.</w:t>
      </w:r>
    </w:p>
    <w:p w:rsidR="00302459" w:rsidRPr="00302459" w:rsidRDefault="00FD4675" w:rsidP="002A3BED">
      <w:pPr>
        <w:ind w:left="630" w:hanging="630"/>
        <w:jc w:val="both"/>
        <w:rPr>
          <w:rFonts w:cs="Arial"/>
        </w:rPr>
      </w:pPr>
      <w:r w:rsidRPr="00302459">
        <w:rPr>
          <w:rFonts w:cs="Arial"/>
        </w:rPr>
        <w:t xml:space="preserve"> </w:t>
      </w:r>
    </w:p>
    <w:p w:rsidR="00771859" w:rsidRPr="00F15F7D" w:rsidRDefault="00CE4153" w:rsidP="002A3BED">
      <w:pPr>
        <w:ind w:left="567" w:hanging="567"/>
        <w:jc w:val="both"/>
        <w:rPr>
          <w:rFonts w:cs="Arial"/>
          <w:i/>
        </w:rPr>
      </w:pPr>
      <w:r w:rsidRPr="00F15F7D">
        <w:rPr>
          <w:rFonts w:cs="Arial"/>
        </w:rPr>
        <w:t>11.11</w:t>
      </w:r>
      <w:r w:rsidR="00302459" w:rsidRPr="00F15F7D">
        <w:rPr>
          <w:rFonts w:cs="Arial"/>
        </w:rPr>
        <w:t xml:space="preserve"> </w:t>
      </w:r>
      <w:r w:rsidR="00771305" w:rsidRPr="00F15F7D">
        <w:rPr>
          <w:rFonts w:cs="Arial"/>
        </w:rPr>
        <w:tab/>
      </w:r>
      <w:r w:rsidR="00302459" w:rsidRPr="00F15F7D">
        <w:rPr>
          <w:rFonts w:cs="Arial"/>
          <w:i/>
        </w:rPr>
        <w:t>Club Gaming and Club Machines Permits</w:t>
      </w:r>
    </w:p>
    <w:p w:rsidR="00302459" w:rsidRPr="00302459" w:rsidRDefault="00302459" w:rsidP="002A3BED">
      <w:pPr>
        <w:ind w:left="567" w:hanging="567"/>
        <w:jc w:val="both"/>
        <w:rPr>
          <w:rFonts w:cs="Arial"/>
        </w:rPr>
      </w:pPr>
      <w:r w:rsidRPr="00647A4A">
        <w:rPr>
          <w:rFonts w:cs="Arial"/>
          <w:i/>
        </w:rPr>
        <w:t xml:space="preserve"> </w:t>
      </w:r>
    </w:p>
    <w:p w:rsidR="00302459" w:rsidRPr="00302459" w:rsidRDefault="00302459" w:rsidP="002A3BED">
      <w:pPr>
        <w:ind w:left="720"/>
        <w:jc w:val="both"/>
        <w:rPr>
          <w:rFonts w:cs="Arial"/>
        </w:rPr>
      </w:pPr>
      <w:r w:rsidRPr="00302459">
        <w:rPr>
          <w:rFonts w:cs="Arial"/>
        </w:rPr>
        <w:t>Members Clubs and Miners’ Welfare Institutes (but not</w:t>
      </w:r>
      <w:r w:rsidR="0013606D">
        <w:rPr>
          <w:rFonts w:cs="Arial"/>
        </w:rPr>
        <w:t xml:space="preserve"> </w:t>
      </w:r>
      <w:r w:rsidRPr="00302459">
        <w:rPr>
          <w:rFonts w:cs="Arial"/>
        </w:rPr>
        <w:t xml:space="preserve">Commercial Clubs) may apply for a Club Gaming Permit or a Clubs Gaming machines permit. The Club Gaming Permit will </w:t>
      </w:r>
      <w:r w:rsidR="00771305">
        <w:rPr>
          <w:rFonts w:cs="Arial"/>
        </w:rPr>
        <w:t>e</w:t>
      </w:r>
      <w:r w:rsidRPr="00302459">
        <w:rPr>
          <w:rFonts w:cs="Arial"/>
        </w:rPr>
        <w:t xml:space="preserve">nable the premises to provide gaming machines (3 machines of categories B, C or D), equal chance gaming and games of chance as set-out in regulations. A Club Gaming machine permit will enable the premises to provide gaming machines (3 machines of categories B, C or D). </w:t>
      </w:r>
    </w:p>
    <w:p w:rsidR="00302459" w:rsidRPr="00302459" w:rsidRDefault="00302459" w:rsidP="002A3BED">
      <w:pPr>
        <w:ind w:left="567" w:hanging="567"/>
        <w:jc w:val="both"/>
        <w:rPr>
          <w:rFonts w:cs="Arial"/>
        </w:rPr>
      </w:pPr>
      <w:r w:rsidRPr="00302459">
        <w:rPr>
          <w:rFonts w:cs="Arial"/>
        </w:rPr>
        <w:t xml:space="preserve"> </w:t>
      </w:r>
    </w:p>
    <w:p w:rsidR="00302459" w:rsidRPr="00302459" w:rsidRDefault="00CE4153" w:rsidP="002A3BED">
      <w:pPr>
        <w:ind w:left="720" w:hanging="720"/>
        <w:jc w:val="both"/>
        <w:rPr>
          <w:rFonts w:cs="Arial"/>
        </w:rPr>
      </w:pPr>
      <w:r>
        <w:rPr>
          <w:rFonts w:cs="Arial"/>
        </w:rPr>
        <w:t>11.12</w:t>
      </w:r>
      <w:r w:rsidR="00771305">
        <w:rPr>
          <w:rFonts w:cs="Arial"/>
        </w:rPr>
        <w:tab/>
      </w:r>
      <w:r w:rsidR="00302459" w:rsidRPr="00302459">
        <w:rPr>
          <w:rFonts w:cs="Arial"/>
        </w:rPr>
        <w:t>The Licensing Authority has to satisfy itself that the club meets the requirements of the Act to obtain a club gaming permit. In doing so it will take account of a number of matters as outlined</w:t>
      </w:r>
      <w:r w:rsidR="004C1CF0">
        <w:rPr>
          <w:rFonts w:cs="Arial"/>
        </w:rPr>
        <w:t xml:space="preserve"> </w:t>
      </w:r>
      <w:r w:rsidR="00302459" w:rsidRPr="00302459">
        <w:rPr>
          <w:rFonts w:cs="Arial"/>
        </w:rPr>
        <w:t>in sections 25.4</w:t>
      </w:r>
      <w:r>
        <w:rPr>
          <w:rFonts w:cs="Arial"/>
        </w:rPr>
        <w:t>6</w:t>
      </w:r>
      <w:r w:rsidR="00302459" w:rsidRPr="00302459">
        <w:rPr>
          <w:rFonts w:cs="Arial"/>
        </w:rPr>
        <w:t>-25.49 of the Gambling Commission’s Guidance. These include the constitution of the club, the frequency of gaming, and ensuring that there are more than 25 members. The club must be conducted ‘wholly or mainly’ for purposes other than gaming, unless the gaming is permitted by separate</w:t>
      </w:r>
      <w:r w:rsidR="004C1CF0">
        <w:rPr>
          <w:rFonts w:cs="Arial"/>
        </w:rPr>
        <w:t xml:space="preserve"> </w:t>
      </w:r>
      <w:r w:rsidR="00302459" w:rsidRPr="00302459">
        <w:rPr>
          <w:rFonts w:cs="Arial"/>
        </w:rPr>
        <w:t>regulations. The Secretary of State has made regulations and</w:t>
      </w:r>
      <w:r w:rsidR="004C1CF0">
        <w:rPr>
          <w:rFonts w:cs="Arial"/>
        </w:rPr>
        <w:t xml:space="preserve"> </w:t>
      </w:r>
      <w:r w:rsidR="00302459" w:rsidRPr="00302459">
        <w:rPr>
          <w:rFonts w:cs="Arial"/>
        </w:rPr>
        <w:t xml:space="preserve">these cover bridge and whist clubs. </w:t>
      </w:r>
    </w:p>
    <w:p w:rsidR="00302459" w:rsidRPr="00302459" w:rsidRDefault="00302459" w:rsidP="002A3BED">
      <w:pPr>
        <w:ind w:left="567" w:hanging="567"/>
        <w:jc w:val="both"/>
        <w:rPr>
          <w:rFonts w:cs="Arial"/>
        </w:rPr>
      </w:pPr>
    </w:p>
    <w:p w:rsidR="00140716" w:rsidRDefault="00CE4153" w:rsidP="002A3BED">
      <w:pPr>
        <w:ind w:left="720" w:hanging="720"/>
        <w:jc w:val="both"/>
        <w:rPr>
          <w:rFonts w:cs="Arial"/>
          <w:i/>
        </w:rPr>
      </w:pPr>
      <w:r>
        <w:rPr>
          <w:rFonts w:cs="Arial"/>
        </w:rPr>
        <w:t>11.13</w:t>
      </w:r>
      <w:r w:rsidR="00302459" w:rsidRPr="00302459">
        <w:rPr>
          <w:rFonts w:cs="Arial"/>
        </w:rPr>
        <w:t xml:space="preserve"> </w:t>
      </w:r>
      <w:r w:rsidR="00771305">
        <w:rPr>
          <w:rFonts w:cs="Arial"/>
        </w:rPr>
        <w:tab/>
      </w:r>
      <w:r w:rsidR="00302459" w:rsidRPr="00302459">
        <w:rPr>
          <w:rFonts w:cs="Arial"/>
        </w:rPr>
        <w:t xml:space="preserve">The Commission Guidance also notes that </w:t>
      </w:r>
      <w:r w:rsidR="00140716">
        <w:rPr>
          <w:rFonts w:cs="Arial"/>
        </w:rPr>
        <w:t>‘</w:t>
      </w:r>
      <w:r w:rsidR="00302459" w:rsidRPr="00210CD3">
        <w:rPr>
          <w:rFonts w:cs="Arial"/>
          <w:i/>
        </w:rPr>
        <w:t>licensing authorities may only refuse an application on the grounds that:</w:t>
      </w:r>
    </w:p>
    <w:p w:rsidR="00771859" w:rsidRPr="00210CD3" w:rsidRDefault="00771859" w:rsidP="002A3BED">
      <w:pPr>
        <w:ind w:left="720" w:hanging="720"/>
        <w:jc w:val="both"/>
        <w:rPr>
          <w:rFonts w:cs="Arial"/>
          <w:i/>
        </w:rPr>
      </w:pPr>
    </w:p>
    <w:p w:rsidR="00302459" w:rsidRPr="00210CD3" w:rsidRDefault="00302459" w:rsidP="00DB787D">
      <w:pPr>
        <w:pStyle w:val="ListParagraph"/>
        <w:numPr>
          <w:ilvl w:val="0"/>
          <w:numId w:val="24"/>
        </w:numPr>
        <w:ind w:left="1276" w:hanging="357"/>
        <w:jc w:val="both"/>
        <w:rPr>
          <w:rFonts w:cs="Arial"/>
          <w:i/>
        </w:rPr>
      </w:pPr>
      <w:r w:rsidRPr="00210CD3">
        <w:rPr>
          <w:rFonts w:cs="Arial"/>
          <w:i/>
        </w:rPr>
        <w:t>the applicant does not fulfil the requirements for a members’ or commercial club or miners’ welfare institute and therefore is not entitled to receive the type of permit for which it has applied;</w:t>
      </w:r>
    </w:p>
    <w:p w:rsidR="00302459" w:rsidRPr="00210CD3" w:rsidRDefault="00302459" w:rsidP="00DB787D">
      <w:pPr>
        <w:numPr>
          <w:ilvl w:val="0"/>
          <w:numId w:val="18"/>
        </w:numPr>
        <w:ind w:left="1276" w:hanging="357"/>
        <w:jc w:val="both"/>
        <w:rPr>
          <w:rFonts w:cs="Arial"/>
          <w:i/>
        </w:rPr>
      </w:pPr>
      <w:r w:rsidRPr="00210CD3">
        <w:rPr>
          <w:rFonts w:cs="Arial"/>
          <w:i/>
        </w:rPr>
        <w:t xml:space="preserve">the applicant’s premises are used wholly or mainly by children and/or young persons; </w:t>
      </w:r>
    </w:p>
    <w:p w:rsidR="00302459" w:rsidRPr="00210CD3" w:rsidRDefault="00647A4A" w:rsidP="00DB787D">
      <w:pPr>
        <w:numPr>
          <w:ilvl w:val="0"/>
          <w:numId w:val="18"/>
        </w:numPr>
        <w:ind w:left="1276" w:hanging="357"/>
        <w:jc w:val="both"/>
        <w:rPr>
          <w:rFonts w:cs="Arial"/>
          <w:i/>
        </w:rPr>
      </w:pPr>
      <w:r w:rsidRPr="00210CD3">
        <w:rPr>
          <w:rFonts w:cs="Arial"/>
          <w:i/>
        </w:rPr>
        <w:t>an</w:t>
      </w:r>
      <w:r w:rsidR="00302459" w:rsidRPr="00210CD3">
        <w:rPr>
          <w:rFonts w:cs="Arial"/>
          <w:i/>
        </w:rPr>
        <w:t xml:space="preserve"> offence under the Act or a breach of a permit has been</w:t>
      </w:r>
      <w:r w:rsidR="00771305" w:rsidRPr="00210CD3">
        <w:rPr>
          <w:rFonts w:cs="Arial"/>
          <w:i/>
        </w:rPr>
        <w:t xml:space="preserve"> </w:t>
      </w:r>
      <w:r w:rsidR="00302459" w:rsidRPr="00210CD3">
        <w:rPr>
          <w:rFonts w:cs="Arial"/>
          <w:i/>
        </w:rPr>
        <w:t xml:space="preserve">committed by the applicant while providing gaming facilities; </w:t>
      </w:r>
    </w:p>
    <w:p w:rsidR="00302459" w:rsidRPr="00210CD3" w:rsidRDefault="00302459" w:rsidP="00DB787D">
      <w:pPr>
        <w:numPr>
          <w:ilvl w:val="0"/>
          <w:numId w:val="18"/>
        </w:numPr>
        <w:ind w:left="1276" w:hanging="357"/>
        <w:jc w:val="both"/>
        <w:rPr>
          <w:rFonts w:cs="Arial"/>
          <w:i/>
        </w:rPr>
      </w:pPr>
      <w:r w:rsidRPr="00210CD3">
        <w:rPr>
          <w:rFonts w:cs="Arial"/>
          <w:i/>
        </w:rPr>
        <w:t xml:space="preserve">a permit held by the applicant has been cancelled in the previous ten years; or </w:t>
      </w:r>
    </w:p>
    <w:p w:rsidR="00302459" w:rsidRPr="00210CD3" w:rsidRDefault="00302459" w:rsidP="00DB787D">
      <w:pPr>
        <w:numPr>
          <w:ilvl w:val="0"/>
          <w:numId w:val="18"/>
        </w:numPr>
        <w:ind w:left="1276" w:hanging="357"/>
        <w:jc w:val="both"/>
        <w:rPr>
          <w:rFonts w:cs="Arial"/>
          <w:i/>
        </w:rPr>
      </w:pPr>
      <w:r w:rsidRPr="00210CD3">
        <w:rPr>
          <w:rFonts w:cs="Arial"/>
          <w:i/>
        </w:rPr>
        <w:t>an objection has been lodged by the Commission or the police.</w:t>
      </w:r>
      <w:r w:rsidR="00140716" w:rsidRPr="00210CD3">
        <w:rPr>
          <w:rFonts w:cs="Arial"/>
          <w:i/>
        </w:rPr>
        <w:t>’</w:t>
      </w:r>
    </w:p>
    <w:p w:rsidR="00302459" w:rsidRPr="00302459" w:rsidRDefault="00302459" w:rsidP="002A3BED">
      <w:pPr>
        <w:ind w:left="1276" w:hanging="360"/>
        <w:jc w:val="both"/>
        <w:rPr>
          <w:rFonts w:cs="Arial"/>
        </w:rPr>
      </w:pPr>
    </w:p>
    <w:p w:rsidR="00302459" w:rsidRPr="00210CD3" w:rsidRDefault="00CE4153" w:rsidP="002A3BED">
      <w:pPr>
        <w:ind w:left="720" w:hanging="720"/>
        <w:jc w:val="both"/>
        <w:rPr>
          <w:rFonts w:cs="Arial"/>
          <w:i/>
        </w:rPr>
      </w:pPr>
      <w:r>
        <w:rPr>
          <w:rFonts w:cs="Arial"/>
        </w:rPr>
        <w:t>11.14</w:t>
      </w:r>
      <w:r w:rsidR="00771305">
        <w:rPr>
          <w:rFonts w:cs="Arial"/>
        </w:rPr>
        <w:tab/>
      </w:r>
      <w:r w:rsidR="00302459" w:rsidRPr="00302459">
        <w:rPr>
          <w:rFonts w:cs="Arial"/>
        </w:rPr>
        <w:t xml:space="preserve">There is also a ‘fast-track’ application procedure available under the Act for </w:t>
      </w:r>
      <w:r w:rsidR="000445E6" w:rsidRPr="00302459">
        <w:rPr>
          <w:rFonts w:cs="Arial"/>
        </w:rPr>
        <w:t>premises, which</w:t>
      </w:r>
      <w:r w:rsidR="00302459" w:rsidRPr="00302459">
        <w:rPr>
          <w:rFonts w:cs="Arial"/>
        </w:rPr>
        <w:t xml:space="preserve"> hold a Club Premises Certificate under the Licensing Act 2003 (Schedule 12 paragraph 10). It should be</w:t>
      </w:r>
      <w:r w:rsidR="004C1CF0">
        <w:rPr>
          <w:rFonts w:cs="Arial"/>
        </w:rPr>
        <w:t xml:space="preserve"> </w:t>
      </w:r>
      <w:r w:rsidR="00302459" w:rsidRPr="00302459">
        <w:rPr>
          <w:rFonts w:cs="Arial"/>
        </w:rPr>
        <w:t xml:space="preserve">noted that commercial clubs cannot hold </w:t>
      </w:r>
      <w:r w:rsidR="00140716">
        <w:rPr>
          <w:rFonts w:cs="Arial"/>
        </w:rPr>
        <w:t>C</w:t>
      </w:r>
      <w:r w:rsidR="00302459" w:rsidRPr="00302459">
        <w:rPr>
          <w:rFonts w:cs="Arial"/>
        </w:rPr>
        <w:t xml:space="preserve">lub </w:t>
      </w:r>
      <w:r w:rsidR="00140716">
        <w:rPr>
          <w:rFonts w:cs="Arial"/>
        </w:rPr>
        <w:t>P</w:t>
      </w:r>
      <w:r w:rsidR="00302459" w:rsidRPr="00302459">
        <w:rPr>
          <w:rFonts w:cs="Arial"/>
        </w:rPr>
        <w:t xml:space="preserve">remises </w:t>
      </w:r>
      <w:r w:rsidR="00140716">
        <w:rPr>
          <w:rFonts w:cs="Arial"/>
        </w:rPr>
        <w:t>C</w:t>
      </w:r>
      <w:r w:rsidR="00302459" w:rsidRPr="00302459">
        <w:rPr>
          <w:rFonts w:cs="Arial"/>
        </w:rPr>
        <w:t xml:space="preserve">ertificates under the Licensing Act 2003 and so cannot use the fast-track procedure. As the Gambling Commission’s Guidance for Licensing Authorities states: </w:t>
      </w:r>
      <w:r w:rsidR="00302459" w:rsidRPr="00210CD3">
        <w:rPr>
          <w:rFonts w:cs="Arial"/>
          <w:i/>
        </w:rPr>
        <w:t xml:space="preserve">Under the fast-track procedure there is no opportunity for objections to be made by the Commission or the police, and the ground upon which an authority can refuse a permit are reduced." and "The grounds on which an application under the process may be refused are: </w:t>
      </w:r>
    </w:p>
    <w:p w:rsidR="00302459" w:rsidRPr="00210CD3" w:rsidRDefault="00302459" w:rsidP="002A3BED">
      <w:pPr>
        <w:ind w:left="567" w:hanging="567"/>
        <w:jc w:val="both"/>
        <w:rPr>
          <w:rFonts w:cs="Arial"/>
          <w:i/>
        </w:rPr>
      </w:pPr>
    </w:p>
    <w:p w:rsidR="00302459" w:rsidRPr="00210CD3" w:rsidRDefault="00302459" w:rsidP="00DB787D">
      <w:pPr>
        <w:numPr>
          <w:ilvl w:val="0"/>
          <w:numId w:val="19"/>
        </w:numPr>
        <w:ind w:left="1276" w:hanging="425"/>
        <w:jc w:val="both"/>
        <w:rPr>
          <w:rFonts w:cs="Arial"/>
          <w:i/>
        </w:rPr>
      </w:pPr>
      <w:r w:rsidRPr="00210CD3">
        <w:rPr>
          <w:rFonts w:cs="Arial"/>
          <w:i/>
        </w:rPr>
        <w:t xml:space="preserve">that the club is established primarily for gaming, other than gaming prescribed under schedule 12; </w:t>
      </w:r>
    </w:p>
    <w:p w:rsidR="00302459" w:rsidRPr="00210CD3" w:rsidRDefault="00302459" w:rsidP="00DB787D">
      <w:pPr>
        <w:numPr>
          <w:ilvl w:val="0"/>
          <w:numId w:val="19"/>
        </w:numPr>
        <w:ind w:left="1276" w:hanging="425"/>
        <w:jc w:val="both"/>
        <w:rPr>
          <w:rFonts w:cs="Arial"/>
          <w:i/>
        </w:rPr>
      </w:pPr>
      <w:r w:rsidRPr="00210CD3">
        <w:rPr>
          <w:rFonts w:cs="Arial"/>
          <w:i/>
        </w:rPr>
        <w:t xml:space="preserve">that in addition to the prescribed gaming, the applicant provides facilities for other gaming; or </w:t>
      </w:r>
    </w:p>
    <w:p w:rsidR="00302459" w:rsidRPr="00210CD3" w:rsidRDefault="00302459" w:rsidP="00DB787D">
      <w:pPr>
        <w:numPr>
          <w:ilvl w:val="0"/>
          <w:numId w:val="19"/>
        </w:numPr>
        <w:ind w:left="1276" w:hanging="425"/>
        <w:jc w:val="both"/>
        <w:rPr>
          <w:rFonts w:cs="Arial"/>
          <w:i/>
        </w:rPr>
      </w:pPr>
      <w:r w:rsidRPr="00210CD3">
        <w:rPr>
          <w:rFonts w:cs="Arial"/>
          <w:i/>
        </w:rPr>
        <w:t>that a club gaming permit or club machine permit issued to</w:t>
      </w:r>
      <w:r w:rsidR="00445D13" w:rsidRPr="00210CD3">
        <w:rPr>
          <w:rFonts w:cs="Arial"/>
          <w:i/>
        </w:rPr>
        <w:t xml:space="preserve"> </w:t>
      </w:r>
      <w:r w:rsidRPr="00210CD3">
        <w:rPr>
          <w:rFonts w:cs="Arial"/>
          <w:i/>
        </w:rPr>
        <w:t xml:space="preserve">the applicant in the last ten years has been cancelled. </w:t>
      </w:r>
    </w:p>
    <w:p w:rsidR="00302459" w:rsidRPr="00302459" w:rsidRDefault="00302459" w:rsidP="002A3BED">
      <w:pPr>
        <w:ind w:left="567" w:hanging="567"/>
        <w:jc w:val="both"/>
        <w:rPr>
          <w:rFonts w:cs="Arial"/>
        </w:rPr>
      </w:pPr>
    </w:p>
    <w:p w:rsidR="00302459" w:rsidRPr="00302459" w:rsidRDefault="00302459" w:rsidP="002A3BED">
      <w:pPr>
        <w:ind w:left="720"/>
        <w:jc w:val="both"/>
        <w:rPr>
          <w:rFonts w:cs="Arial"/>
        </w:rPr>
      </w:pPr>
      <w:r w:rsidRPr="00302459">
        <w:rPr>
          <w:rFonts w:cs="Arial"/>
        </w:rPr>
        <w:t>There are statutory conditions on club gaming permits that no</w:t>
      </w:r>
      <w:r w:rsidR="004C1CF0">
        <w:rPr>
          <w:rFonts w:cs="Arial"/>
        </w:rPr>
        <w:t xml:space="preserve"> </w:t>
      </w:r>
      <w:r w:rsidRPr="00302459">
        <w:rPr>
          <w:rFonts w:cs="Arial"/>
        </w:rPr>
        <w:t xml:space="preserve">child uses a category B or C machine on the premises and that the holder complies with any relevant provision of a code of practice about the location and operation of gaming machines. </w:t>
      </w:r>
    </w:p>
    <w:p w:rsidR="00302459" w:rsidRPr="00302459" w:rsidRDefault="00302459" w:rsidP="002A3BED">
      <w:pPr>
        <w:ind w:left="567" w:hanging="567"/>
        <w:jc w:val="both"/>
        <w:rPr>
          <w:rFonts w:cs="Arial"/>
        </w:rPr>
      </w:pPr>
    </w:p>
    <w:p w:rsidR="00302459" w:rsidRPr="00F15F7D" w:rsidRDefault="00302459" w:rsidP="002A3BED">
      <w:pPr>
        <w:ind w:left="567" w:hanging="567"/>
        <w:jc w:val="both"/>
        <w:rPr>
          <w:rFonts w:cs="Arial"/>
        </w:rPr>
      </w:pPr>
      <w:r w:rsidRPr="00F15F7D">
        <w:rPr>
          <w:rFonts w:cs="Arial"/>
        </w:rPr>
        <w:t xml:space="preserve"> </w:t>
      </w:r>
      <w:r w:rsidR="00CE4153" w:rsidRPr="00F15F7D">
        <w:rPr>
          <w:rFonts w:cs="Arial"/>
        </w:rPr>
        <w:t>11.15</w:t>
      </w:r>
      <w:r w:rsidR="00771305" w:rsidRPr="00F15F7D">
        <w:rPr>
          <w:rFonts w:cs="Arial"/>
        </w:rPr>
        <w:tab/>
      </w:r>
      <w:r w:rsidRPr="00F15F7D">
        <w:rPr>
          <w:rFonts w:cs="Arial"/>
          <w:i/>
        </w:rPr>
        <w:t xml:space="preserve">Temporary Use Notices </w:t>
      </w:r>
      <w:r w:rsidR="00445D13" w:rsidRPr="00F15F7D">
        <w:rPr>
          <w:rFonts w:cs="Arial"/>
          <w:i/>
        </w:rPr>
        <w:t>(TUN)</w:t>
      </w:r>
    </w:p>
    <w:p w:rsidR="00771859" w:rsidRDefault="00771859" w:rsidP="002A3BED">
      <w:pPr>
        <w:ind w:left="567"/>
        <w:jc w:val="both"/>
        <w:rPr>
          <w:rFonts w:cs="Arial"/>
        </w:rPr>
      </w:pPr>
    </w:p>
    <w:p w:rsidR="00302459" w:rsidRDefault="00302459" w:rsidP="002A3BED">
      <w:pPr>
        <w:ind w:left="720"/>
        <w:jc w:val="both"/>
        <w:rPr>
          <w:rFonts w:cs="Arial"/>
        </w:rPr>
      </w:pPr>
      <w:r w:rsidRPr="00302459">
        <w:rPr>
          <w:rFonts w:cs="Arial"/>
        </w:rPr>
        <w:t>There are a number of statutory limits as regards temporary use notices. It is noted that the Gambling Commission Guidance states that ‘The meaning of "premises" in part 8 of the Act is discussed in Part 7 of this guidance. The definition of ‘a set of premises’ will be a question of fact in the particular</w:t>
      </w:r>
      <w:r w:rsidR="00771305">
        <w:rPr>
          <w:rFonts w:cs="Arial"/>
        </w:rPr>
        <w:t xml:space="preserve"> </w:t>
      </w:r>
      <w:r w:rsidRPr="00302459">
        <w:rPr>
          <w:rFonts w:cs="Arial"/>
        </w:rPr>
        <w:t>circumstances of each notice that is given. In considering whether a place falls within the definition, licensing authorities</w:t>
      </w:r>
      <w:r w:rsidR="004C1CF0">
        <w:rPr>
          <w:rFonts w:cs="Arial"/>
        </w:rPr>
        <w:t xml:space="preserve"> </w:t>
      </w:r>
      <w:r w:rsidRPr="00302459">
        <w:rPr>
          <w:rFonts w:cs="Arial"/>
        </w:rPr>
        <w:t>will need to look at, amongst other things, the ownership/occupation and control of the premises. For example, a large exhibition centre with a number of exhibition halls may come within the definition of ‘premises’. A TUN should not then</w:t>
      </w:r>
      <w:r w:rsidR="00771305">
        <w:rPr>
          <w:rFonts w:cs="Arial"/>
        </w:rPr>
        <w:t xml:space="preserve"> </w:t>
      </w:r>
      <w:r w:rsidRPr="00302459">
        <w:rPr>
          <w:rFonts w:cs="Arial"/>
        </w:rPr>
        <w:t xml:space="preserve">be granted for 21 days in respect of each of its exhibition halls. </w:t>
      </w:r>
    </w:p>
    <w:p w:rsidR="004C1CF0" w:rsidRPr="00302459" w:rsidRDefault="004C1CF0" w:rsidP="002A3BED">
      <w:pPr>
        <w:ind w:left="567" w:hanging="567"/>
        <w:jc w:val="both"/>
        <w:rPr>
          <w:rFonts w:cs="Arial"/>
        </w:rPr>
      </w:pPr>
    </w:p>
    <w:p w:rsidR="00302459" w:rsidRPr="00302459" w:rsidRDefault="00302459" w:rsidP="002A3BED">
      <w:pPr>
        <w:ind w:left="720"/>
        <w:jc w:val="both"/>
        <w:rPr>
          <w:rFonts w:cs="Arial"/>
        </w:rPr>
      </w:pPr>
      <w:r w:rsidRPr="00302459">
        <w:rPr>
          <w:rFonts w:cs="Arial"/>
        </w:rPr>
        <w:t xml:space="preserve">In relation to other covered areas, such as shopping centres, the </w:t>
      </w:r>
      <w:r w:rsidR="00140716">
        <w:rPr>
          <w:rFonts w:cs="Arial"/>
        </w:rPr>
        <w:t>L</w:t>
      </w:r>
      <w:r w:rsidRPr="00302459">
        <w:rPr>
          <w:rFonts w:cs="Arial"/>
        </w:rPr>
        <w:t xml:space="preserve">icensing </w:t>
      </w:r>
      <w:r w:rsidR="00140716">
        <w:rPr>
          <w:rFonts w:cs="Arial"/>
        </w:rPr>
        <w:t>A</w:t>
      </w:r>
      <w:r w:rsidRPr="00302459">
        <w:rPr>
          <w:rFonts w:cs="Arial"/>
        </w:rPr>
        <w:t>uthority will need to consider whether different units are in fact different ‘sets of premises’, given that they may be occupied and controlled by different people. Th</w:t>
      </w:r>
      <w:r w:rsidR="00FD4675">
        <w:rPr>
          <w:rFonts w:cs="Arial"/>
        </w:rPr>
        <w:t>e</w:t>
      </w:r>
      <w:r w:rsidRPr="00302459">
        <w:rPr>
          <w:rFonts w:cs="Arial"/>
        </w:rPr>
        <w:t xml:space="preserve"> Licensing Authority expects to object to notices where it appears that their effect would be to permit regular gambling in a place that could be described as one set of premises. </w:t>
      </w:r>
    </w:p>
    <w:p w:rsidR="00302459" w:rsidRPr="00302459" w:rsidRDefault="00302459" w:rsidP="002A3BED">
      <w:pPr>
        <w:ind w:left="567" w:hanging="567"/>
        <w:jc w:val="both"/>
        <w:rPr>
          <w:rFonts w:cs="Arial"/>
        </w:rPr>
      </w:pPr>
    </w:p>
    <w:p w:rsidR="00302459" w:rsidRPr="00302459" w:rsidRDefault="00302459" w:rsidP="002A3BED">
      <w:pPr>
        <w:ind w:left="720"/>
        <w:jc w:val="both"/>
        <w:rPr>
          <w:rFonts w:cs="Arial"/>
        </w:rPr>
      </w:pPr>
      <w:r w:rsidRPr="00302459">
        <w:rPr>
          <w:rFonts w:cs="Arial"/>
        </w:rPr>
        <w:t>The Licensing Authority can only grant a Temporary Use Notice to a person or company holding a relevant operating licence, i.e. a non-remote casino operating licence. The Secretary of State has the power to determine what form of gambling can be authorised by Temporary Use Notices and</w:t>
      </w:r>
      <w:r w:rsidR="00140716">
        <w:rPr>
          <w:rFonts w:cs="Arial"/>
        </w:rPr>
        <w:t>,</w:t>
      </w:r>
      <w:r w:rsidRPr="00302459">
        <w:rPr>
          <w:rFonts w:cs="Arial"/>
        </w:rPr>
        <w:t xml:space="preserve"> at the time of writing this Statement</w:t>
      </w:r>
      <w:r w:rsidR="00140716">
        <w:rPr>
          <w:rFonts w:cs="Arial"/>
        </w:rPr>
        <w:t>,</w:t>
      </w:r>
      <w:r w:rsidRPr="00302459">
        <w:rPr>
          <w:rFonts w:cs="Arial"/>
        </w:rPr>
        <w:t xml:space="preserve"> the re</w:t>
      </w:r>
      <w:r w:rsidR="007E46A5">
        <w:rPr>
          <w:rFonts w:cs="Arial"/>
        </w:rPr>
        <w:t xml:space="preserve">levant </w:t>
      </w:r>
      <w:r w:rsidR="006305C2">
        <w:rPr>
          <w:rFonts w:cs="Arial"/>
        </w:rPr>
        <w:t>regulations are</w:t>
      </w:r>
      <w:r w:rsidR="007E46A5">
        <w:rPr>
          <w:rFonts w:cs="Arial"/>
        </w:rPr>
        <w:t xml:space="preserve"> </w:t>
      </w:r>
      <w:r w:rsidRPr="00302459">
        <w:rPr>
          <w:rFonts w:cs="Arial"/>
        </w:rPr>
        <w:t xml:space="preserve">The </w:t>
      </w:r>
      <w:r w:rsidR="007E46A5">
        <w:rPr>
          <w:rFonts w:cs="Arial"/>
        </w:rPr>
        <w:t xml:space="preserve">Gambling </w:t>
      </w:r>
      <w:r w:rsidR="00402BDC">
        <w:rPr>
          <w:rFonts w:cs="Arial"/>
        </w:rPr>
        <w:t>Act</w:t>
      </w:r>
      <w:r w:rsidRPr="00302459">
        <w:rPr>
          <w:rFonts w:cs="Arial"/>
        </w:rPr>
        <w:t xml:space="preserve"> </w:t>
      </w:r>
      <w:r w:rsidR="007E46A5">
        <w:rPr>
          <w:rFonts w:cs="Arial"/>
        </w:rPr>
        <w:t>2005</w:t>
      </w:r>
      <w:r w:rsidRPr="00302459">
        <w:rPr>
          <w:rFonts w:cs="Arial"/>
        </w:rPr>
        <w:t xml:space="preserve"> (Temporar</w:t>
      </w:r>
      <w:r w:rsidR="007E46A5">
        <w:rPr>
          <w:rFonts w:cs="Arial"/>
        </w:rPr>
        <w:t>y Use Notices) Regulations 2007</w:t>
      </w:r>
      <w:r w:rsidR="00CC527B">
        <w:rPr>
          <w:rFonts w:cs="Arial"/>
        </w:rPr>
        <w:t xml:space="preserve">.  These Regulations </w:t>
      </w:r>
      <w:r w:rsidRPr="00302459">
        <w:rPr>
          <w:rFonts w:cs="Arial"/>
        </w:rPr>
        <w:t>state that Temporary Use Notices can only be used to permit the</w:t>
      </w:r>
      <w:r w:rsidR="004C1CF0">
        <w:rPr>
          <w:rFonts w:cs="Arial"/>
        </w:rPr>
        <w:t xml:space="preserve"> </w:t>
      </w:r>
      <w:r w:rsidRPr="00302459">
        <w:rPr>
          <w:rFonts w:cs="Arial"/>
        </w:rPr>
        <w:t xml:space="preserve">provision of facilities for equal chance gaming, where the gaming is intended to produce a single winner, which in practice means poker tournaments. </w:t>
      </w:r>
    </w:p>
    <w:p w:rsidR="00302459" w:rsidRPr="00302459" w:rsidRDefault="00302459" w:rsidP="002A3BED">
      <w:pPr>
        <w:ind w:left="567" w:hanging="567"/>
        <w:jc w:val="both"/>
        <w:rPr>
          <w:rFonts w:cs="Arial"/>
        </w:rPr>
      </w:pPr>
    </w:p>
    <w:p w:rsidR="00302459" w:rsidRPr="00D6282F" w:rsidRDefault="00302459" w:rsidP="002A3BED">
      <w:pPr>
        <w:ind w:left="567" w:hanging="567"/>
        <w:jc w:val="both"/>
        <w:rPr>
          <w:rFonts w:cs="Arial"/>
        </w:rPr>
      </w:pPr>
      <w:r w:rsidRPr="00D6282F">
        <w:rPr>
          <w:rFonts w:cs="Arial"/>
        </w:rPr>
        <w:t xml:space="preserve"> </w:t>
      </w:r>
      <w:r w:rsidR="00CE4153" w:rsidRPr="00D6282F">
        <w:rPr>
          <w:rFonts w:cs="Arial"/>
        </w:rPr>
        <w:t>11.16</w:t>
      </w:r>
      <w:r w:rsidR="00771305" w:rsidRPr="00D6282F">
        <w:rPr>
          <w:rFonts w:cs="Arial"/>
        </w:rPr>
        <w:tab/>
      </w:r>
      <w:r w:rsidRPr="00D6282F">
        <w:rPr>
          <w:rFonts w:cs="Arial"/>
          <w:i/>
        </w:rPr>
        <w:t>Occasional Use Notices</w:t>
      </w:r>
      <w:r w:rsidRPr="00D6282F">
        <w:rPr>
          <w:rFonts w:cs="Arial"/>
        </w:rPr>
        <w:t xml:space="preserve">: </w:t>
      </w:r>
    </w:p>
    <w:p w:rsidR="00771859" w:rsidRDefault="00771859" w:rsidP="002A3BED">
      <w:pPr>
        <w:ind w:left="567"/>
        <w:jc w:val="both"/>
        <w:rPr>
          <w:rFonts w:cs="Arial"/>
        </w:rPr>
      </w:pPr>
    </w:p>
    <w:p w:rsidR="00302459" w:rsidRDefault="00302459" w:rsidP="002A3BED">
      <w:pPr>
        <w:ind w:left="720"/>
        <w:jc w:val="both"/>
        <w:rPr>
          <w:rFonts w:cs="Arial"/>
        </w:rPr>
      </w:pPr>
      <w:r w:rsidRPr="00302459">
        <w:rPr>
          <w:rFonts w:cs="Arial"/>
        </w:rPr>
        <w:t>This notice allows for betting on a track without the need for a premises licence on 8 days or less in a calendar year. The Licensing Authority has very little discretion as regards these notices aside from ensuring that the statutory limit of 8 days in a calendar year is not exceeded. Th</w:t>
      </w:r>
      <w:r w:rsidR="00FD4675">
        <w:rPr>
          <w:rFonts w:cs="Arial"/>
        </w:rPr>
        <w:t>e</w:t>
      </w:r>
      <w:r w:rsidRPr="00302459">
        <w:rPr>
          <w:rFonts w:cs="Arial"/>
        </w:rPr>
        <w:t xml:space="preserve"> Licensing Authority will though consider the definition of a ‘track’ and whether the applicant is permitted to avail him/herself of the notice. </w:t>
      </w:r>
    </w:p>
    <w:p w:rsidR="00302459" w:rsidRPr="00302459" w:rsidRDefault="00302459" w:rsidP="002A3BED">
      <w:pPr>
        <w:ind w:left="567" w:hanging="567"/>
        <w:jc w:val="both"/>
        <w:rPr>
          <w:rFonts w:cs="Arial"/>
        </w:rPr>
      </w:pPr>
    </w:p>
    <w:p w:rsidR="00302459" w:rsidRPr="00D6282F" w:rsidRDefault="00CE4153" w:rsidP="002A3BED">
      <w:pPr>
        <w:ind w:left="567" w:hanging="567"/>
        <w:jc w:val="both"/>
        <w:rPr>
          <w:rFonts w:cs="Arial"/>
          <w:b/>
        </w:rPr>
      </w:pPr>
      <w:r w:rsidRPr="00D6282F">
        <w:rPr>
          <w:rFonts w:cs="Arial"/>
          <w:b/>
        </w:rPr>
        <w:t>12</w:t>
      </w:r>
      <w:r w:rsidR="00302459" w:rsidRPr="00D6282F">
        <w:rPr>
          <w:rFonts w:cs="Arial"/>
          <w:b/>
        </w:rPr>
        <w:t>.</w:t>
      </w:r>
      <w:r w:rsidR="00771305" w:rsidRPr="00D6282F">
        <w:rPr>
          <w:rFonts w:cs="Arial"/>
          <w:b/>
        </w:rPr>
        <w:tab/>
      </w:r>
      <w:r w:rsidR="00302459" w:rsidRPr="00D6282F">
        <w:rPr>
          <w:rFonts w:cs="Arial"/>
          <w:b/>
        </w:rPr>
        <w:t>S</w:t>
      </w:r>
      <w:r w:rsidR="00E077A2" w:rsidRPr="00D6282F">
        <w:rPr>
          <w:rFonts w:cs="Arial"/>
          <w:b/>
        </w:rPr>
        <w:t>mall</w:t>
      </w:r>
      <w:r w:rsidR="00302459" w:rsidRPr="00D6282F">
        <w:rPr>
          <w:rFonts w:cs="Arial"/>
          <w:b/>
        </w:rPr>
        <w:t xml:space="preserve"> S</w:t>
      </w:r>
      <w:r w:rsidR="00E077A2" w:rsidRPr="00D6282F">
        <w:rPr>
          <w:rFonts w:cs="Arial"/>
          <w:b/>
        </w:rPr>
        <w:t>ociety</w:t>
      </w:r>
      <w:r w:rsidR="00302459" w:rsidRPr="00D6282F">
        <w:rPr>
          <w:rFonts w:cs="Arial"/>
          <w:b/>
        </w:rPr>
        <w:t xml:space="preserve"> L</w:t>
      </w:r>
      <w:r w:rsidR="00E077A2" w:rsidRPr="00D6282F">
        <w:rPr>
          <w:rFonts w:cs="Arial"/>
          <w:b/>
        </w:rPr>
        <w:t>otteries</w:t>
      </w:r>
      <w:r w:rsidR="00302459" w:rsidRPr="00D6282F">
        <w:rPr>
          <w:rFonts w:cs="Arial"/>
          <w:b/>
        </w:rPr>
        <w:t xml:space="preserve"> </w:t>
      </w:r>
    </w:p>
    <w:p w:rsidR="00302459" w:rsidRPr="00302459" w:rsidRDefault="00302459" w:rsidP="002A3BED">
      <w:pPr>
        <w:ind w:left="567" w:hanging="567"/>
        <w:jc w:val="both"/>
        <w:rPr>
          <w:rFonts w:cs="Arial"/>
        </w:rPr>
      </w:pPr>
    </w:p>
    <w:p w:rsidR="00302459" w:rsidRDefault="00CE4153" w:rsidP="002A3BED">
      <w:pPr>
        <w:ind w:left="567" w:hanging="567"/>
        <w:jc w:val="both"/>
        <w:rPr>
          <w:rFonts w:cs="Arial"/>
        </w:rPr>
      </w:pPr>
      <w:r>
        <w:rPr>
          <w:rFonts w:cs="Arial"/>
        </w:rPr>
        <w:t>12.1</w:t>
      </w:r>
      <w:r w:rsidR="00771305">
        <w:rPr>
          <w:rFonts w:cs="Arial"/>
        </w:rPr>
        <w:tab/>
      </w:r>
      <w:r w:rsidR="00D6282F">
        <w:rPr>
          <w:rFonts w:cs="Arial"/>
        </w:rPr>
        <w:t>U</w:t>
      </w:r>
      <w:r w:rsidR="00302459" w:rsidRPr="00302459">
        <w:rPr>
          <w:rFonts w:cs="Arial"/>
        </w:rPr>
        <w:t xml:space="preserve">nder the Act, a lottery is unlawful unless it runs with an operating licence or is an exempt lottery. The Licensing Authority will register and administer small society lotteries (as defined). Promoting or facilitating a lottery will fall within 2 categories: </w:t>
      </w:r>
    </w:p>
    <w:p w:rsidR="004C1CF0" w:rsidRPr="00302459" w:rsidRDefault="004C1CF0" w:rsidP="002A3BED">
      <w:pPr>
        <w:ind w:left="567" w:hanging="567"/>
        <w:jc w:val="both"/>
        <w:rPr>
          <w:rFonts w:cs="Arial"/>
        </w:rPr>
      </w:pPr>
    </w:p>
    <w:p w:rsidR="00302459" w:rsidRPr="00302459" w:rsidRDefault="00302459" w:rsidP="00DB787D">
      <w:pPr>
        <w:numPr>
          <w:ilvl w:val="0"/>
          <w:numId w:val="20"/>
        </w:numPr>
        <w:ind w:left="1276" w:hanging="425"/>
        <w:jc w:val="both"/>
        <w:rPr>
          <w:rFonts w:cs="Arial"/>
        </w:rPr>
      </w:pPr>
      <w:r w:rsidRPr="00302459">
        <w:rPr>
          <w:rFonts w:cs="Arial"/>
        </w:rPr>
        <w:t xml:space="preserve">licensed lotteries (requiring an operating licence from the Gambling Commission); and </w:t>
      </w:r>
    </w:p>
    <w:p w:rsidR="00302459" w:rsidRPr="00302459" w:rsidRDefault="00302459" w:rsidP="00DB787D">
      <w:pPr>
        <w:numPr>
          <w:ilvl w:val="0"/>
          <w:numId w:val="20"/>
        </w:numPr>
        <w:ind w:left="1276" w:hanging="425"/>
        <w:jc w:val="both"/>
        <w:rPr>
          <w:rFonts w:cs="Arial"/>
        </w:rPr>
      </w:pPr>
      <w:r w:rsidRPr="00302459">
        <w:rPr>
          <w:rFonts w:cs="Arial"/>
        </w:rPr>
        <w:t xml:space="preserve">exempt lotteries (including small society lotteries registered by the Licensing Authority) </w:t>
      </w:r>
    </w:p>
    <w:p w:rsidR="00302459" w:rsidRPr="00302459" w:rsidRDefault="00302459" w:rsidP="002A3BED">
      <w:pPr>
        <w:ind w:left="567" w:hanging="567"/>
        <w:jc w:val="both"/>
        <w:rPr>
          <w:rFonts w:cs="Arial"/>
        </w:rPr>
      </w:pPr>
    </w:p>
    <w:p w:rsidR="00302459" w:rsidRPr="00302459" w:rsidRDefault="00CE4153" w:rsidP="002A3BED">
      <w:pPr>
        <w:ind w:left="567" w:hanging="567"/>
        <w:jc w:val="both"/>
        <w:rPr>
          <w:rFonts w:cs="Arial"/>
        </w:rPr>
      </w:pPr>
      <w:r>
        <w:rPr>
          <w:rFonts w:cs="Arial"/>
        </w:rPr>
        <w:t>12.2</w:t>
      </w:r>
      <w:r w:rsidR="00771305">
        <w:rPr>
          <w:rFonts w:cs="Arial"/>
        </w:rPr>
        <w:tab/>
      </w:r>
      <w:r w:rsidR="00302459" w:rsidRPr="00302459">
        <w:rPr>
          <w:rFonts w:cs="Arial"/>
        </w:rPr>
        <w:t xml:space="preserve">Exempt lotteries are lotteries permitted to run without a licence from the Gambling Commission and these are: </w:t>
      </w:r>
    </w:p>
    <w:p w:rsidR="00302459" w:rsidRPr="00302459" w:rsidRDefault="00302459" w:rsidP="002A3BED">
      <w:pPr>
        <w:ind w:left="567" w:hanging="567"/>
        <w:jc w:val="both"/>
        <w:rPr>
          <w:rFonts w:cs="Arial"/>
        </w:rPr>
      </w:pPr>
    </w:p>
    <w:p w:rsidR="00302459" w:rsidRPr="00302459" w:rsidRDefault="00302459" w:rsidP="00DB787D">
      <w:pPr>
        <w:numPr>
          <w:ilvl w:val="0"/>
          <w:numId w:val="21"/>
        </w:numPr>
        <w:jc w:val="both"/>
        <w:rPr>
          <w:rFonts w:cs="Arial"/>
        </w:rPr>
      </w:pPr>
      <w:r w:rsidRPr="00302459">
        <w:rPr>
          <w:rFonts w:cs="Arial"/>
        </w:rPr>
        <w:t xml:space="preserve">small society lotteries; </w:t>
      </w:r>
    </w:p>
    <w:p w:rsidR="00302459" w:rsidRPr="00302459" w:rsidRDefault="00302459" w:rsidP="00DB787D">
      <w:pPr>
        <w:numPr>
          <w:ilvl w:val="0"/>
          <w:numId w:val="21"/>
        </w:numPr>
        <w:jc w:val="both"/>
        <w:rPr>
          <w:rFonts w:cs="Arial"/>
        </w:rPr>
      </w:pPr>
      <w:r w:rsidRPr="00302459">
        <w:rPr>
          <w:rFonts w:cs="Arial"/>
        </w:rPr>
        <w:t xml:space="preserve">incidental non-commercial lotteries; </w:t>
      </w:r>
    </w:p>
    <w:p w:rsidR="00302459" w:rsidRPr="00302459" w:rsidRDefault="00302459" w:rsidP="00DB787D">
      <w:pPr>
        <w:numPr>
          <w:ilvl w:val="0"/>
          <w:numId w:val="21"/>
        </w:numPr>
        <w:jc w:val="both"/>
        <w:rPr>
          <w:rFonts w:cs="Arial"/>
        </w:rPr>
      </w:pPr>
      <w:r w:rsidRPr="00302459">
        <w:rPr>
          <w:rFonts w:cs="Arial"/>
        </w:rPr>
        <w:t xml:space="preserve">private lotteries; </w:t>
      </w:r>
    </w:p>
    <w:p w:rsidR="00302459" w:rsidRPr="00302459" w:rsidRDefault="00302459" w:rsidP="00DB787D">
      <w:pPr>
        <w:numPr>
          <w:ilvl w:val="0"/>
          <w:numId w:val="21"/>
        </w:numPr>
        <w:jc w:val="both"/>
        <w:rPr>
          <w:rFonts w:cs="Arial"/>
        </w:rPr>
      </w:pPr>
      <w:r w:rsidRPr="00302459">
        <w:rPr>
          <w:rFonts w:cs="Arial"/>
        </w:rPr>
        <w:t xml:space="preserve">private society lotteries; </w:t>
      </w:r>
    </w:p>
    <w:p w:rsidR="00302459" w:rsidRPr="00302459" w:rsidRDefault="00302459" w:rsidP="00DB787D">
      <w:pPr>
        <w:numPr>
          <w:ilvl w:val="0"/>
          <w:numId w:val="21"/>
        </w:numPr>
        <w:jc w:val="both"/>
        <w:rPr>
          <w:rFonts w:cs="Arial"/>
        </w:rPr>
      </w:pPr>
      <w:r w:rsidRPr="00302459">
        <w:rPr>
          <w:rFonts w:cs="Arial"/>
        </w:rPr>
        <w:t xml:space="preserve">work lotteries; </w:t>
      </w:r>
    </w:p>
    <w:p w:rsidR="00302459" w:rsidRPr="00302459" w:rsidRDefault="00302459" w:rsidP="00DB787D">
      <w:pPr>
        <w:numPr>
          <w:ilvl w:val="0"/>
          <w:numId w:val="21"/>
        </w:numPr>
        <w:jc w:val="both"/>
        <w:rPr>
          <w:rFonts w:cs="Arial"/>
        </w:rPr>
      </w:pPr>
      <w:r w:rsidRPr="00302459">
        <w:rPr>
          <w:rFonts w:cs="Arial"/>
        </w:rPr>
        <w:t xml:space="preserve">residents’ lotteries; </w:t>
      </w:r>
    </w:p>
    <w:p w:rsidR="00302459" w:rsidRPr="00302459" w:rsidRDefault="00302459" w:rsidP="00DB787D">
      <w:pPr>
        <w:numPr>
          <w:ilvl w:val="0"/>
          <w:numId w:val="21"/>
        </w:numPr>
        <w:jc w:val="both"/>
        <w:rPr>
          <w:rFonts w:cs="Arial"/>
        </w:rPr>
      </w:pPr>
      <w:r w:rsidRPr="00302459">
        <w:rPr>
          <w:rFonts w:cs="Arial"/>
        </w:rPr>
        <w:t xml:space="preserve">customer lotteries; </w:t>
      </w:r>
    </w:p>
    <w:p w:rsidR="00302459" w:rsidRPr="00302459" w:rsidRDefault="00302459" w:rsidP="002A3BED">
      <w:pPr>
        <w:ind w:left="567" w:hanging="567"/>
        <w:jc w:val="both"/>
        <w:rPr>
          <w:rFonts w:cs="Arial"/>
        </w:rPr>
      </w:pPr>
    </w:p>
    <w:p w:rsidR="00794F1F" w:rsidRDefault="00CE4153" w:rsidP="002A3BED">
      <w:pPr>
        <w:ind w:left="690" w:hanging="690"/>
        <w:jc w:val="both"/>
        <w:rPr>
          <w:rFonts w:cs="Arial"/>
        </w:rPr>
      </w:pPr>
      <w:r>
        <w:rPr>
          <w:rFonts w:cs="Arial"/>
        </w:rPr>
        <w:t>12.3</w:t>
      </w:r>
      <w:r w:rsidR="00771305">
        <w:rPr>
          <w:rFonts w:cs="Arial"/>
        </w:rPr>
        <w:tab/>
      </w:r>
      <w:r w:rsidR="00771859">
        <w:rPr>
          <w:rFonts w:cs="Arial"/>
        </w:rPr>
        <w:tab/>
      </w:r>
      <w:r w:rsidR="00302459" w:rsidRPr="00302459">
        <w:rPr>
          <w:rFonts w:cs="Arial"/>
        </w:rPr>
        <w:t>Societies may organise lotteries if they are licensed by the Gambling Commission or fall within the exempt category. The Licensing Authority recommends those seeking to run lotteries take their own legal advice on which type of lottery category they fall within. Guidance notes on small society lotteries, limits placed on them and information setting out financial limits can be found on the Council’s web-site at</w:t>
      </w:r>
    </w:p>
    <w:p w:rsidR="00794F1F" w:rsidRDefault="00794F1F" w:rsidP="002A3BED">
      <w:pPr>
        <w:ind w:left="567" w:hanging="567"/>
        <w:jc w:val="both"/>
        <w:rPr>
          <w:rFonts w:cs="Arial"/>
        </w:rPr>
      </w:pPr>
    </w:p>
    <w:p w:rsidR="00794F1F" w:rsidRDefault="009631F8" w:rsidP="002A3BED">
      <w:pPr>
        <w:ind w:left="567" w:firstLine="123"/>
        <w:jc w:val="both"/>
        <w:rPr>
          <w:rFonts w:cs="Arial"/>
        </w:rPr>
      </w:pPr>
      <w:hyperlink r:id="rId16" w:history="1">
        <w:r w:rsidR="00794F1F" w:rsidRPr="00C04B37">
          <w:rPr>
            <w:rStyle w:val="Hyperlink"/>
            <w:rFonts w:cs="Arial"/>
          </w:rPr>
          <w:t>https://www.havering.gov.uk/Pages/ServiceChild/FAQ-lotteries-licence.aspx</w:t>
        </w:r>
      </w:hyperlink>
    </w:p>
    <w:p w:rsidR="00794F1F" w:rsidRPr="00302459" w:rsidRDefault="00794F1F" w:rsidP="002A3BED">
      <w:pPr>
        <w:ind w:left="567" w:hanging="567"/>
        <w:jc w:val="both"/>
        <w:rPr>
          <w:rFonts w:cs="Arial"/>
        </w:rPr>
      </w:pPr>
    </w:p>
    <w:p w:rsidR="00302459" w:rsidRPr="00302459" w:rsidRDefault="00302459" w:rsidP="002A3BED">
      <w:pPr>
        <w:ind w:left="567" w:firstLine="123"/>
        <w:jc w:val="both"/>
        <w:rPr>
          <w:rFonts w:cs="Arial"/>
        </w:rPr>
      </w:pPr>
      <w:r w:rsidRPr="00302459">
        <w:rPr>
          <w:rFonts w:cs="Arial"/>
        </w:rPr>
        <w:t xml:space="preserve">by </w:t>
      </w:r>
      <w:r w:rsidRPr="00794F1F">
        <w:rPr>
          <w:rFonts w:cs="Arial"/>
        </w:rPr>
        <w:t>email at licensing@</w:t>
      </w:r>
      <w:r w:rsidR="00794F1F" w:rsidRPr="00794F1F">
        <w:rPr>
          <w:rFonts w:cs="Arial"/>
        </w:rPr>
        <w:t>havering.gov.uk</w:t>
      </w:r>
    </w:p>
    <w:p w:rsidR="00302459" w:rsidRPr="00302459" w:rsidRDefault="00302459" w:rsidP="002A3BED">
      <w:pPr>
        <w:ind w:left="567" w:hanging="567"/>
        <w:jc w:val="both"/>
        <w:rPr>
          <w:rFonts w:cs="Arial"/>
        </w:rPr>
      </w:pPr>
    </w:p>
    <w:p w:rsidR="00302459" w:rsidRPr="00302459" w:rsidRDefault="004872D1" w:rsidP="002A3BED">
      <w:pPr>
        <w:ind w:left="690" w:hanging="630"/>
        <w:jc w:val="both"/>
        <w:rPr>
          <w:rFonts w:cs="Arial"/>
        </w:rPr>
      </w:pPr>
      <w:r>
        <w:rPr>
          <w:rFonts w:cs="Arial"/>
        </w:rPr>
        <w:t>12.4</w:t>
      </w:r>
      <w:r w:rsidR="00302459" w:rsidRPr="00302459">
        <w:rPr>
          <w:rFonts w:cs="Arial"/>
        </w:rPr>
        <w:t xml:space="preserve"> </w:t>
      </w:r>
      <w:r w:rsidR="00771859">
        <w:rPr>
          <w:rFonts w:cs="Arial"/>
        </w:rPr>
        <w:tab/>
      </w:r>
      <w:r w:rsidR="00302459" w:rsidRPr="00302459">
        <w:rPr>
          <w:rFonts w:cs="Arial"/>
        </w:rPr>
        <w:t>Applicants for registration of small society lotteries must apply to the Licensing Au</w:t>
      </w:r>
      <w:r w:rsidR="00771859">
        <w:rPr>
          <w:rFonts w:cs="Arial"/>
        </w:rPr>
        <w:t xml:space="preserve">thority </w:t>
      </w:r>
      <w:r w:rsidR="00302459" w:rsidRPr="00302459">
        <w:rPr>
          <w:rFonts w:cs="Arial"/>
        </w:rPr>
        <w:t>in the area where their principal office is located. Where the Licensing Authority believes that the</w:t>
      </w:r>
      <w:r w:rsidR="00DC71AD">
        <w:rPr>
          <w:rFonts w:cs="Arial"/>
        </w:rPr>
        <w:t xml:space="preserve"> </w:t>
      </w:r>
      <w:r w:rsidR="00302459" w:rsidRPr="00302459">
        <w:rPr>
          <w:rFonts w:cs="Arial"/>
        </w:rPr>
        <w:t xml:space="preserve">Society’s principal office is situated in another area it will inform the Society as soon as possible and where possible, will inform the other Licensing Authority. </w:t>
      </w:r>
    </w:p>
    <w:p w:rsidR="00302459" w:rsidRPr="00302459" w:rsidRDefault="00302459" w:rsidP="002A3BED">
      <w:pPr>
        <w:ind w:left="567" w:hanging="567"/>
        <w:jc w:val="both"/>
        <w:rPr>
          <w:rFonts w:cs="Arial"/>
        </w:rPr>
      </w:pPr>
    </w:p>
    <w:p w:rsidR="00302459" w:rsidRPr="00302459" w:rsidRDefault="004872D1" w:rsidP="002A3BED">
      <w:pPr>
        <w:ind w:left="630" w:hanging="630"/>
        <w:jc w:val="both"/>
        <w:rPr>
          <w:rFonts w:cs="Arial"/>
        </w:rPr>
      </w:pPr>
      <w:r>
        <w:rPr>
          <w:rFonts w:cs="Arial"/>
        </w:rPr>
        <w:t>12.5</w:t>
      </w:r>
      <w:r w:rsidR="00DC71AD">
        <w:rPr>
          <w:rFonts w:cs="Arial"/>
        </w:rPr>
        <w:tab/>
      </w:r>
      <w:r w:rsidR="00302459" w:rsidRPr="00302459">
        <w:rPr>
          <w:rFonts w:cs="Arial"/>
        </w:rPr>
        <w:t>Lotteries will be regulated through a licensing and registration scheme, conditions imposed on licences by the Gambling Commission, codes of practice and any guidance issued by the Gambling Commission. In exercising its functions with regard to</w:t>
      </w:r>
      <w:r w:rsidR="004C1CF0">
        <w:rPr>
          <w:rFonts w:cs="Arial"/>
        </w:rPr>
        <w:t xml:space="preserve"> </w:t>
      </w:r>
      <w:r w:rsidR="00302459" w:rsidRPr="00302459">
        <w:rPr>
          <w:rFonts w:cs="Arial"/>
        </w:rPr>
        <w:t xml:space="preserve">small society and exempt lotteries, the Licensing Authority will have due regard to the Gambling Commission’s guidance. </w:t>
      </w:r>
    </w:p>
    <w:p w:rsidR="00302459" w:rsidRPr="00302459" w:rsidRDefault="00302459" w:rsidP="002A3BED">
      <w:pPr>
        <w:ind w:left="567" w:hanging="567"/>
        <w:jc w:val="both"/>
        <w:rPr>
          <w:rFonts w:cs="Arial"/>
        </w:rPr>
      </w:pPr>
    </w:p>
    <w:p w:rsidR="00302459" w:rsidRPr="00302459" w:rsidRDefault="004872D1" w:rsidP="002A3BED">
      <w:pPr>
        <w:ind w:left="630" w:hanging="630"/>
        <w:jc w:val="both"/>
        <w:rPr>
          <w:rFonts w:cs="Arial"/>
        </w:rPr>
      </w:pPr>
      <w:r>
        <w:rPr>
          <w:rFonts w:cs="Arial"/>
        </w:rPr>
        <w:t>12.6</w:t>
      </w:r>
      <w:r w:rsidR="00DC71AD">
        <w:rPr>
          <w:rFonts w:cs="Arial"/>
        </w:rPr>
        <w:tab/>
      </w:r>
      <w:r w:rsidR="00302459" w:rsidRPr="00302459">
        <w:rPr>
          <w:rFonts w:cs="Arial"/>
        </w:rPr>
        <w:t>The Licensing Authority will keep a public register of all applications and will provide information to the Gambling Commission on all lotteries registered by the Licensing Authority. As soon as the entry on the register is completed, the Licensing Authority will notify the applicant of his registration. In addition,</w:t>
      </w:r>
      <w:r w:rsidR="00DC71AD">
        <w:rPr>
          <w:rFonts w:cs="Arial"/>
        </w:rPr>
        <w:t xml:space="preserve"> </w:t>
      </w:r>
      <w:r w:rsidR="00302459" w:rsidRPr="00302459">
        <w:rPr>
          <w:rFonts w:cs="Arial"/>
        </w:rPr>
        <w:t>the Licensing Authority will make available for inspection by the public the financial statements or returns submitted by societies in the preceding 18 months and will monitor the cumulative</w:t>
      </w:r>
      <w:r w:rsidR="00DC71AD">
        <w:rPr>
          <w:rFonts w:cs="Arial"/>
        </w:rPr>
        <w:t xml:space="preserve"> </w:t>
      </w:r>
      <w:r w:rsidR="00302459" w:rsidRPr="00302459">
        <w:rPr>
          <w:rFonts w:cs="Arial"/>
        </w:rPr>
        <w:t xml:space="preserve">totals for each society to ensure the annual monetary limit is not breached. If there is any doubt, the Licensing Authority will notify the Gambling Commission in writing, copying this to the Society concerned. The Licensing Authority will accept return information either manually but preferably electronically by emailing: </w:t>
      </w:r>
      <w:r w:rsidR="00302459" w:rsidRPr="00794F1F">
        <w:rPr>
          <w:rFonts w:cs="Arial"/>
        </w:rPr>
        <w:t>licensing@</w:t>
      </w:r>
      <w:r w:rsidR="00794F1F" w:rsidRPr="00794F1F">
        <w:rPr>
          <w:rFonts w:cs="Arial"/>
        </w:rPr>
        <w:t>havering.gov.uk</w:t>
      </w:r>
      <w:r w:rsidR="00CC527B">
        <w:rPr>
          <w:rFonts w:cs="Arial"/>
        </w:rPr>
        <w:t>.</w:t>
      </w:r>
      <w:r w:rsidR="00302459" w:rsidRPr="00302459">
        <w:rPr>
          <w:rFonts w:cs="Arial"/>
        </w:rPr>
        <w:t xml:space="preserve"> </w:t>
      </w:r>
    </w:p>
    <w:p w:rsidR="00302459" w:rsidRPr="00302459" w:rsidRDefault="00302459" w:rsidP="002A3BED">
      <w:pPr>
        <w:ind w:left="567" w:hanging="567"/>
        <w:jc w:val="both"/>
        <w:rPr>
          <w:rFonts w:cs="Arial"/>
        </w:rPr>
      </w:pPr>
    </w:p>
    <w:p w:rsidR="00302459" w:rsidRPr="00302459" w:rsidRDefault="004872D1" w:rsidP="002A3BED">
      <w:pPr>
        <w:ind w:left="630" w:hanging="630"/>
        <w:jc w:val="both"/>
        <w:rPr>
          <w:rFonts w:cs="Arial"/>
        </w:rPr>
      </w:pPr>
      <w:r>
        <w:rPr>
          <w:rFonts w:cs="Arial"/>
        </w:rPr>
        <w:t>12.7</w:t>
      </w:r>
      <w:r w:rsidR="00771859">
        <w:rPr>
          <w:rFonts w:cs="Arial"/>
        </w:rPr>
        <w:tab/>
      </w:r>
      <w:r w:rsidR="00302459" w:rsidRPr="00302459">
        <w:rPr>
          <w:rFonts w:cs="Arial"/>
        </w:rPr>
        <w:t>The Licensing Authority will refuse applications for registration if</w:t>
      </w:r>
      <w:r w:rsidR="000A0DD9">
        <w:rPr>
          <w:rFonts w:cs="Arial"/>
        </w:rPr>
        <w:t>,</w:t>
      </w:r>
      <w:r w:rsidR="00302459" w:rsidRPr="00302459">
        <w:rPr>
          <w:rFonts w:cs="Arial"/>
        </w:rPr>
        <w:t xml:space="preserve"> in the previous five years, either an operating licence held by the applicant for registration has been revoked, or an application for an operating licence made by the applicant for registration has been refused. Where the Licensing Authority is uncertain as to whether or not an application has been refused, it will contact the Gambling Commission to seek advice. </w:t>
      </w:r>
    </w:p>
    <w:p w:rsidR="00302459" w:rsidRPr="00302459" w:rsidRDefault="00302459" w:rsidP="002A3BED">
      <w:pPr>
        <w:ind w:left="567" w:hanging="567"/>
        <w:jc w:val="both"/>
        <w:rPr>
          <w:rFonts w:cs="Arial"/>
        </w:rPr>
      </w:pPr>
    </w:p>
    <w:p w:rsidR="00302459" w:rsidRPr="00302459" w:rsidRDefault="004872D1" w:rsidP="002A3BED">
      <w:pPr>
        <w:ind w:left="567" w:hanging="567"/>
        <w:jc w:val="both"/>
        <w:rPr>
          <w:rFonts w:cs="Arial"/>
        </w:rPr>
      </w:pPr>
      <w:r>
        <w:rPr>
          <w:rFonts w:cs="Arial"/>
        </w:rPr>
        <w:t>12.8</w:t>
      </w:r>
      <w:r w:rsidR="00DC71AD">
        <w:rPr>
          <w:rFonts w:cs="Arial"/>
        </w:rPr>
        <w:tab/>
      </w:r>
      <w:r w:rsidR="00302459" w:rsidRPr="00302459">
        <w:rPr>
          <w:rFonts w:cs="Arial"/>
        </w:rPr>
        <w:t xml:space="preserve"> The Licensing Authority may refuse an application for registration if in their opinion: </w:t>
      </w:r>
    </w:p>
    <w:p w:rsidR="00302459" w:rsidRPr="00302459" w:rsidRDefault="00302459" w:rsidP="002A3BED">
      <w:pPr>
        <w:ind w:left="567" w:hanging="567"/>
        <w:jc w:val="both"/>
        <w:rPr>
          <w:rFonts w:cs="Arial"/>
        </w:rPr>
      </w:pPr>
    </w:p>
    <w:p w:rsidR="00302459" w:rsidRPr="00302459" w:rsidRDefault="00302459" w:rsidP="00DB787D">
      <w:pPr>
        <w:numPr>
          <w:ilvl w:val="0"/>
          <w:numId w:val="22"/>
        </w:numPr>
        <w:jc w:val="both"/>
        <w:rPr>
          <w:rFonts w:cs="Arial"/>
        </w:rPr>
      </w:pPr>
      <w:r w:rsidRPr="00302459">
        <w:rPr>
          <w:rFonts w:cs="Arial"/>
        </w:rPr>
        <w:t xml:space="preserve">the applicant is not a non-commercial society; </w:t>
      </w:r>
    </w:p>
    <w:p w:rsidR="0019430F" w:rsidRDefault="00302459" w:rsidP="00DB787D">
      <w:pPr>
        <w:numPr>
          <w:ilvl w:val="0"/>
          <w:numId w:val="22"/>
        </w:numPr>
        <w:jc w:val="both"/>
        <w:rPr>
          <w:rFonts w:cs="Arial"/>
        </w:rPr>
      </w:pPr>
      <w:r w:rsidRPr="00302459">
        <w:rPr>
          <w:rFonts w:cs="Arial"/>
        </w:rPr>
        <w:t xml:space="preserve">a person who will or may be connected with the promotion of the lottery has been convicted of a relevant offence; or </w:t>
      </w:r>
    </w:p>
    <w:p w:rsidR="00302459" w:rsidRPr="00302459" w:rsidRDefault="00302459" w:rsidP="00DB787D">
      <w:pPr>
        <w:numPr>
          <w:ilvl w:val="0"/>
          <w:numId w:val="22"/>
        </w:numPr>
        <w:jc w:val="both"/>
        <w:rPr>
          <w:rFonts w:cs="Arial"/>
        </w:rPr>
      </w:pPr>
      <w:r w:rsidRPr="00302459">
        <w:rPr>
          <w:rFonts w:cs="Arial"/>
        </w:rPr>
        <w:t xml:space="preserve">information provided in or with the application for registration is false or misleading. </w:t>
      </w:r>
    </w:p>
    <w:p w:rsidR="00302459" w:rsidRPr="00302459" w:rsidRDefault="00302459" w:rsidP="002A3BED">
      <w:pPr>
        <w:ind w:left="567" w:hanging="567"/>
        <w:jc w:val="both"/>
        <w:rPr>
          <w:rFonts w:cs="Arial"/>
        </w:rPr>
      </w:pPr>
    </w:p>
    <w:p w:rsidR="00302459" w:rsidRPr="00302459" w:rsidRDefault="004872D1" w:rsidP="002A3BED">
      <w:pPr>
        <w:ind w:left="720" w:hanging="720"/>
        <w:jc w:val="both"/>
        <w:rPr>
          <w:rFonts w:cs="Arial"/>
        </w:rPr>
      </w:pPr>
      <w:r>
        <w:rPr>
          <w:rFonts w:cs="Arial"/>
        </w:rPr>
        <w:t>12.9</w:t>
      </w:r>
      <w:r w:rsidR="00DC71AD">
        <w:rPr>
          <w:rFonts w:cs="Arial"/>
        </w:rPr>
        <w:tab/>
      </w:r>
      <w:r w:rsidR="00302459" w:rsidRPr="00302459">
        <w:rPr>
          <w:rFonts w:cs="Arial"/>
        </w:rPr>
        <w:t>The Licensing Authority will ask applicants to set out the purposes for which the Society is established and will ask the Society to declare that they represent a bona fide non-commercial society and have no relevant convictions. The Licensing Authority may also seek further information from the</w:t>
      </w:r>
      <w:r w:rsidR="004C1CF0">
        <w:rPr>
          <w:rFonts w:cs="Arial"/>
        </w:rPr>
        <w:t xml:space="preserve"> </w:t>
      </w:r>
      <w:r w:rsidR="00302459" w:rsidRPr="00302459">
        <w:rPr>
          <w:rFonts w:cs="Arial"/>
        </w:rPr>
        <w:t xml:space="preserve">Society. </w:t>
      </w:r>
    </w:p>
    <w:p w:rsidR="00302459" w:rsidRPr="00302459" w:rsidRDefault="00302459" w:rsidP="002A3BED">
      <w:pPr>
        <w:ind w:left="567" w:hanging="567"/>
        <w:jc w:val="both"/>
        <w:rPr>
          <w:rFonts w:cs="Arial"/>
        </w:rPr>
      </w:pPr>
    </w:p>
    <w:p w:rsidR="00302459" w:rsidRPr="00302459" w:rsidRDefault="004872D1" w:rsidP="002A3BED">
      <w:pPr>
        <w:ind w:left="720" w:hanging="720"/>
        <w:jc w:val="both"/>
        <w:rPr>
          <w:rFonts w:cs="Arial"/>
        </w:rPr>
      </w:pPr>
      <w:r>
        <w:rPr>
          <w:rFonts w:cs="Arial"/>
        </w:rPr>
        <w:t>12.10</w:t>
      </w:r>
      <w:r w:rsidR="00DC71AD">
        <w:rPr>
          <w:rFonts w:cs="Arial"/>
        </w:rPr>
        <w:tab/>
      </w:r>
      <w:r w:rsidR="00302459" w:rsidRPr="00302459">
        <w:rPr>
          <w:rFonts w:cs="Arial"/>
        </w:rPr>
        <w:t xml:space="preserve">Where the Licensing Authority intends to refuse registration of a Society, it will give the Society an opportunity to make representations and will inform the Society of the reasons why it is minded to refuse registration, and supply evidence on which it has reached that preliminary conclusion. </w:t>
      </w:r>
    </w:p>
    <w:p w:rsidR="00302459" w:rsidRPr="00302459" w:rsidRDefault="00302459" w:rsidP="002A3BED">
      <w:pPr>
        <w:ind w:left="567" w:hanging="567"/>
        <w:jc w:val="both"/>
        <w:rPr>
          <w:rFonts w:cs="Arial"/>
        </w:rPr>
      </w:pPr>
    </w:p>
    <w:p w:rsidR="00302459" w:rsidRPr="00302459" w:rsidRDefault="004872D1" w:rsidP="002A3BED">
      <w:pPr>
        <w:ind w:left="720" w:hanging="720"/>
        <w:jc w:val="both"/>
        <w:rPr>
          <w:rFonts w:cs="Arial"/>
        </w:rPr>
      </w:pPr>
      <w:r>
        <w:rPr>
          <w:rFonts w:cs="Arial"/>
        </w:rPr>
        <w:t>12.11</w:t>
      </w:r>
      <w:r w:rsidR="00DC71AD">
        <w:rPr>
          <w:rFonts w:cs="Arial"/>
        </w:rPr>
        <w:tab/>
      </w:r>
      <w:r w:rsidR="00302459" w:rsidRPr="00302459">
        <w:rPr>
          <w:rFonts w:cs="Arial"/>
        </w:rPr>
        <w:t>The Licensing Authority may revoke the registered status of a Society if it thinks that it would have had to, or would be entitled</w:t>
      </w:r>
      <w:r w:rsidR="004C1CF0">
        <w:rPr>
          <w:rFonts w:cs="Arial"/>
        </w:rPr>
        <w:t xml:space="preserve"> </w:t>
      </w:r>
      <w:r w:rsidR="00D6282F" w:rsidRPr="00302459">
        <w:rPr>
          <w:rFonts w:cs="Arial"/>
        </w:rPr>
        <w:t>to;</w:t>
      </w:r>
      <w:r w:rsidR="00302459" w:rsidRPr="00302459">
        <w:rPr>
          <w:rFonts w:cs="Arial"/>
        </w:rPr>
        <w:t xml:space="preserve"> refuse an application for registration if it were being made at that time. However, no revocations will take place unless the Society has been given the opportunity to make representations. The Licensing Authority will inform the Society of the reasons why it is minded to revoke the registration and will provide an outline of the evidence on which it has reached that preliminary conclusion. </w:t>
      </w:r>
    </w:p>
    <w:p w:rsidR="00302459" w:rsidRPr="00302459" w:rsidRDefault="00302459" w:rsidP="002A3BED">
      <w:pPr>
        <w:ind w:left="567" w:hanging="567"/>
        <w:jc w:val="both"/>
        <w:rPr>
          <w:rFonts w:cs="Arial"/>
        </w:rPr>
      </w:pPr>
    </w:p>
    <w:p w:rsidR="00302459" w:rsidRDefault="004872D1" w:rsidP="002A3BED">
      <w:pPr>
        <w:ind w:left="720" w:hanging="720"/>
        <w:jc w:val="both"/>
        <w:rPr>
          <w:rFonts w:cs="Arial"/>
        </w:rPr>
      </w:pPr>
      <w:r>
        <w:rPr>
          <w:rFonts w:cs="Arial"/>
        </w:rPr>
        <w:t>12.12</w:t>
      </w:r>
      <w:r w:rsidR="00DC71AD">
        <w:rPr>
          <w:rFonts w:cs="Arial"/>
        </w:rPr>
        <w:tab/>
      </w:r>
      <w:r w:rsidR="00302459" w:rsidRPr="00302459">
        <w:rPr>
          <w:rFonts w:cs="Arial"/>
        </w:rPr>
        <w:t>Where a Society employs an external lottery manager, it will need to satisfy itself that the manager holds an operator’s licence issued by the Gambling Commission, and the Licensing Authority will expect this to be verified by the Society.</w:t>
      </w:r>
    </w:p>
    <w:p w:rsidR="00D6282F" w:rsidRDefault="00D6282F" w:rsidP="002A3BED">
      <w:pPr>
        <w:ind w:left="720" w:hanging="720"/>
        <w:jc w:val="both"/>
        <w:rPr>
          <w:rFonts w:cs="Arial"/>
        </w:rPr>
      </w:pPr>
    </w:p>
    <w:p w:rsidR="00D6282F" w:rsidRDefault="00D6282F" w:rsidP="002A3BED">
      <w:pPr>
        <w:ind w:left="567" w:hanging="567"/>
        <w:jc w:val="both"/>
        <w:rPr>
          <w:ins w:id="337" w:author="Louise Watkinson" w:date="2019-05-03T17:09:00Z"/>
          <w:rFonts w:cs="Arial"/>
          <w:b/>
          <w:bCs/>
        </w:rPr>
      </w:pPr>
      <w:ins w:id="338" w:author="Louise Watkinson" w:date="2019-05-03T17:09:00Z">
        <w:r w:rsidRPr="004872D1">
          <w:rPr>
            <w:rFonts w:cs="Arial"/>
            <w:b/>
            <w:bCs/>
          </w:rPr>
          <w:t xml:space="preserve">13. OTHER INFORMATION </w:t>
        </w:r>
      </w:ins>
    </w:p>
    <w:p w:rsidR="00D6282F" w:rsidRPr="004872D1" w:rsidRDefault="00D6282F" w:rsidP="002A3BED">
      <w:pPr>
        <w:ind w:left="567" w:hanging="567"/>
        <w:jc w:val="both"/>
        <w:rPr>
          <w:ins w:id="339" w:author="Louise Watkinson" w:date="2019-05-03T17:09:00Z"/>
          <w:rFonts w:cs="Arial"/>
        </w:rPr>
      </w:pPr>
    </w:p>
    <w:p w:rsidR="00D6282F" w:rsidRDefault="00D6282F" w:rsidP="002A3BED">
      <w:pPr>
        <w:ind w:left="720" w:hanging="720"/>
        <w:jc w:val="both"/>
        <w:rPr>
          <w:ins w:id="340" w:author="Louise Watkinson" w:date="2019-05-03T17:09:00Z"/>
          <w:rFonts w:cs="Arial"/>
        </w:rPr>
      </w:pPr>
      <w:ins w:id="341" w:author="Louise Watkinson" w:date="2019-05-03T17:09:00Z">
        <w:r w:rsidRPr="004872D1">
          <w:rPr>
            <w:rFonts w:cs="Arial"/>
          </w:rPr>
          <w:t xml:space="preserve">13.1 </w:t>
        </w:r>
        <w:r>
          <w:rPr>
            <w:rFonts w:cs="Arial"/>
          </w:rPr>
          <w:tab/>
        </w:r>
        <w:r w:rsidRPr="004872D1">
          <w:rPr>
            <w:rFonts w:cs="Arial"/>
          </w:rPr>
          <w:t xml:space="preserve">The Equality Act 2010 places a legal obligation on public authorities to have due regard to the need to eliminate unlawful discrimination, harassment and victimisation; to advance equality of opportunity; and to foster good relations between persons with different protected characteristics. The protected characteristics are age, disability, gender reassignment, pregnancy and maternity, race, religion or belief, sex, and sexual orientation. </w:t>
        </w:r>
        <w:r>
          <w:rPr>
            <w:rFonts w:cs="Arial"/>
          </w:rPr>
          <w:t xml:space="preserve">The Borough has an Equal </w:t>
        </w:r>
        <w:r w:rsidRPr="004872D1">
          <w:rPr>
            <w:rFonts w:cs="Arial"/>
          </w:rPr>
          <w:t xml:space="preserve">Opportunities Policy and this revised Statement of Licensing Policy will be monitored for any adverse impact on the promotion of opportunities for all. </w:t>
        </w:r>
      </w:ins>
    </w:p>
    <w:p w:rsidR="00D6282F" w:rsidRPr="004872D1" w:rsidRDefault="00D6282F" w:rsidP="002A3BED">
      <w:pPr>
        <w:ind w:left="567"/>
        <w:jc w:val="both"/>
        <w:rPr>
          <w:ins w:id="342" w:author="Louise Watkinson" w:date="2019-05-03T17:09:00Z"/>
          <w:rFonts w:cs="Arial"/>
        </w:rPr>
      </w:pPr>
    </w:p>
    <w:p w:rsidR="00D6282F" w:rsidRDefault="00D6282F" w:rsidP="002A3BED">
      <w:pPr>
        <w:ind w:left="720" w:hanging="720"/>
        <w:jc w:val="both"/>
        <w:rPr>
          <w:ins w:id="343" w:author="Louise Watkinson" w:date="2019-05-03T17:09:00Z"/>
          <w:rFonts w:cs="Arial"/>
        </w:rPr>
      </w:pPr>
      <w:ins w:id="344" w:author="Louise Watkinson" w:date="2019-05-03T17:09:00Z">
        <w:r w:rsidRPr="004872D1">
          <w:rPr>
            <w:rFonts w:cs="Arial"/>
          </w:rPr>
          <w:t>13.2</w:t>
        </w:r>
        <w:r>
          <w:rPr>
            <w:rFonts w:cs="Arial"/>
          </w:rPr>
          <w:tab/>
        </w:r>
        <w:r w:rsidRPr="004872D1">
          <w:rPr>
            <w:rFonts w:cs="Arial"/>
          </w:rPr>
          <w:t xml:space="preserve">Under the </w:t>
        </w:r>
        <w:r>
          <w:rPr>
            <w:rFonts w:cs="Arial"/>
          </w:rPr>
          <w:t>Act</w:t>
        </w:r>
        <w:r w:rsidRPr="004872D1">
          <w:rPr>
            <w:rFonts w:cs="Arial"/>
          </w:rPr>
          <w:t xml:space="preserve"> the Licensing Authority must carry out a review of its Licensing Policy </w:t>
        </w:r>
        <w:r>
          <w:rPr>
            <w:rFonts w:cs="Arial"/>
          </w:rPr>
          <w:t>Act</w:t>
        </w:r>
        <w:r w:rsidRPr="004872D1">
          <w:rPr>
            <w:rFonts w:cs="Arial"/>
          </w:rPr>
          <w:t xml:space="preserve"> every three years. In accordance with the Act, the Licensing Authority intends to carry out a further full review of its policy no later than 2018 2021 and, prior to publishing the revised version, it intends to consult fully with those groups and individuals consulted on this version. </w:t>
        </w:r>
      </w:ins>
    </w:p>
    <w:p w:rsidR="00D6282F" w:rsidRPr="004872D1" w:rsidRDefault="00D6282F" w:rsidP="002A3BED">
      <w:pPr>
        <w:ind w:left="567" w:hanging="567"/>
        <w:jc w:val="both"/>
        <w:rPr>
          <w:ins w:id="345" w:author="Louise Watkinson" w:date="2019-05-03T17:09:00Z"/>
          <w:rFonts w:cs="Arial"/>
        </w:rPr>
      </w:pPr>
    </w:p>
    <w:p w:rsidR="00D6282F" w:rsidRDefault="00D6282F" w:rsidP="002A3BED">
      <w:pPr>
        <w:ind w:left="720"/>
        <w:jc w:val="both"/>
        <w:rPr>
          <w:ins w:id="346" w:author="Louise Watkinson" w:date="2019-05-03T17:09:00Z"/>
          <w:rFonts w:cs="Arial"/>
        </w:rPr>
      </w:pPr>
      <w:ins w:id="347" w:author="Louise Watkinson" w:date="2019-05-03T17:09:00Z">
        <w:r w:rsidRPr="004872D1">
          <w:rPr>
            <w:rFonts w:cs="Arial"/>
          </w:rPr>
          <w:t xml:space="preserve">In addition, within the three-year period the Licensing Authority will review its Statement of Gambling Policy whenever it feels that relevant issues have arisen - for example, if any further significant amendments are made to the </w:t>
        </w:r>
        <w:r>
          <w:rPr>
            <w:rFonts w:cs="Arial"/>
          </w:rPr>
          <w:t>Act</w:t>
        </w:r>
        <w:r w:rsidRPr="004872D1">
          <w:rPr>
            <w:rFonts w:cs="Arial"/>
          </w:rPr>
          <w:t xml:space="preserve">, Guidance or Codes of Practice. </w:t>
        </w:r>
      </w:ins>
    </w:p>
    <w:p w:rsidR="00FE469C" w:rsidRPr="0019430F" w:rsidRDefault="00E3539B" w:rsidP="00D6282F">
      <w:pPr>
        <w:rPr>
          <w:rFonts w:cs="Arial"/>
          <w:b/>
        </w:rPr>
      </w:pPr>
      <w:r>
        <w:rPr>
          <w:rFonts w:cs="Arial"/>
        </w:rPr>
        <w:br w:type="page"/>
      </w:r>
      <w:r w:rsidR="00FE469C" w:rsidRPr="0019430F">
        <w:rPr>
          <w:rFonts w:cs="Arial"/>
          <w:b/>
        </w:rPr>
        <w:t xml:space="preserve">Appendix A: Glossary of Terms </w:t>
      </w:r>
    </w:p>
    <w:p w:rsidR="00FE469C" w:rsidRDefault="00FE469C" w:rsidP="00C268FF">
      <w:pPr>
        <w:ind w:left="567" w:hanging="567"/>
        <w:rPr>
          <w:rFonts w:cs="Arial"/>
        </w:rPr>
      </w:pPr>
    </w:p>
    <w:tbl>
      <w:tblPr>
        <w:tblStyle w:val="TableGrid"/>
        <w:tblW w:w="10349" w:type="dxa"/>
        <w:tblInd w:w="-289" w:type="dxa"/>
        <w:tblLook w:val="04A0" w:firstRow="1" w:lastRow="0" w:firstColumn="1" w:lastColumn="0" w:noHBand="0" w:noVBand="1"/>
      </w:tblPr>
      <w:tblGrid>
        <w:gridCol w:w="2410"/>
        <w:gridCol w:w="7939"/>
      </w:tblGrid>
      <w:tr w:rsidR="004437DD" w:rsidTr="00BD03D8">
        <w:tc>
          <w:tcPr>
            <w:tcW w:w="2410" w:type="dxa"/>
          </w:tcPr>
          <w:p w:rsidR="004437DD" w:rsidRDefault="004437DD" w:rsidP="004437DD">
            <w:pPr>
              <w:rPr>
                <w:rFonts w:cs="Arial"/>
              </w:rPr>
            </w:pPr>
            <w:r w:rsidRPr="0019430F">
              <w:rPr>
                <w:rFonts w:cs="Arial"/>
                <w:b/>
              </w:rPr>
              <w:t>Casino Premises Licence Categories</w:t>
            </w:r>
            <w:r w:rsidRPr="00FE469C">
              <w:rPr>
                <w:rFonts w:cs="Arial"/>
              </w:rPr>
              <w:t xml:space="preserve"> </w:t>
            </w:r>
          </w:p>
          <w:p w:rsidR="004437DD" w:rsidRDefault="004437DD" w:rsidP="004437DD">
            <w:pPr>
              <w:rPr>
                <w:rFonts w:cs="Arial"/>
              </w:rPr>
            </w:pPr>
          </w:p>
        </w:tc>
        <w:tc>
          <w:tcPr>
            <w:tcW w:w="7939" w:type="dxa"/>
          </w:tcPr>
          <w:p w:rsidR="004437DD" w:rsidRDefault="004437DD" w:rsidP="004437DD">
            <w:pPr>
              <w:rPr>
                <w:rFonts w:cs="Arial"/>
              </w:rPr>
            </w:pPr>
            <w:r w:rsidRPr="00FE469C">
              <w:rPr>
                <w:rFonts w:cs="Arial"/>
              </w:rPr>
              <w:t xml:space="preserve">a) Regional Casino Premises Licence </w:t>
            </w:r>
          </w:p>
          <w:p w:rsidR="004437DD" w:rsidRDefault="004437DD" w:rsidP="004437DD">
            <w:pPr>
              <w:rPr>
                <w:rFonts w:cs="Arial"/>
              </w:rPr>
            </w:pPr>
            <w:r w:rsidRPr="00FE469C">
              <w:rPr>
                <w:rFonts w:cs="Arial"/>
              </w:rPr>
              <w:t>b) Large Casino Premises Licence</w:t>
            </w:r>
            <w:r>
              <w:rPr>
                <w:rFonts w:cs="Arial"/>
              </w:rPr>
              <w:t xml:space="preserve"> </w:t>
            </w:r>
            <w:r w:rsidRPr="00FE469C">
              <w:rPr>
                <w:rFonts w:cs="Arial"/>
              </w:rPr>
              <w:t xml:space="preserve"> </w:t>
            </w:r>
          </w:p>
          <w:p w:rsidR="004437DD" w:rsidRDefault="004437DD" w:rsidP="004437DD">
            <w:pPr>
              <w:rPr>
                <w:rFonts w:cs="Arial"/>
              </w:rPr>
            </w:pPr>
            <w:r>
              <w:rPr>
                <w:rFonts w:cs="Arial"/>
              </w:rPr>
              <w:t>c</w:t>
            </w:r>
            <w:r w:rsidRPr="00FE469C">
              <w:rPr>
                <w:rFonts w:cs="Arial"/>
              </w:rPr>
              <w:t xml:space="preserve">) Small Casino Premises Licence </w:t>
            </w:r>
          </w:p>
          <w:p w:rsidR="004437DD" w:rsidRDefault="004437DD" w:rsidP="004437DD">
            <w:pPr>
              <w:rPr>
                <w:rFonts w:cs="Arial"/>
              </w:rPr>
            </w:pPr>
            <w:r w:rsidRPr="00FE469C">
              <w:rPr>
                <w:rFonts w:cs="Arial"/>
              </w:rPr>
              <w:t>d) Casin</w:t>
            </w:r>
            <w:r>
              <w:rPr>
                <w:rFonts w:cs="Arial"/>
              </w:rPr>
              <w:t>os permitted under transitional ar</w:t>
            </w:r>
            <w:r w:rsidRPr="00FE469C">
              <w:rPr>
                <w:rFonts w:cs="Arial"/>
              </w:rPr>
              <w:t xml:space="preserve">rangements. </w:t>
            </w:r>
          </w:p>
        </w:tc>
      </w:tr>
      <w:tr w:rsidR="004437DD" w:rsidTr="00BD03D8">
        <w:tc>
          <w:tcPr>
            <w:tcW w:w="2410" w:type="dxa"/>
          </w:tcPr>
          <w:p w:rsidR="004437DD" w:rsidRDefault="004437DD" w:rsidP="004437DD">
            <w:pPr>
              <w:rPr>
                <w:rFonts w:cs="Arial"/>
              </w:rPr>
            </w:pPr>
            <w:r w:rsidRPr="0019430F">
              <w:rPr>
                <w:rFonts w:cs="Arial"/>
                <w:b/>
              </w:rPr>
              <w:t>Child</w:t>
            </w:r>
          </w:p>
        </w:tc>
        <w:tc>
          <w:tcPr>
            <w:tcW w:w="7939" w:type="dxa"/>
          </w:tcPr>
          <w:p w:rsidR="004437DD" w:rsidRDefault="004437DD" w:rsidP="004437DD">
            <w:pPr>
              <w:rPr>
                <w:rFonts w:cs="Arial"/>
              </w:rPr>
            </w:pPr>
            <w:r w:rsidRPr="00FE469C">
              <w:rPr>
                <w:rFonts w:cs="Arial"/>
              </w:rPr>
              <w:t>Individual</w:t>
            </w:r>
            <w:r>
              <w:rPr>
                <w:rFonts w:cs="Arial"/>
              </w:rPr>
              <w:t xml:space="preserve"> who is less than 16 years old</w:t>
            </w:r>
          </w:p>
        </w:tc>
      </w:tr>
      <w:tr w:rsidR="004437DD" w:rsidTr="00BD03D8">
        <w:tc>
          <w:tcPr>
            <w:tcW w:w="2410" w:type="dxa"/>
          </w:tcPr>
          <w:p w:rsidR="004437DD" w:rsidRDefault="004437DD" w:rsidP="004437DD">
            <w:pPr>
              <w:rPr>
                <w:rFonts w:cs="Arial"/>
              </w:rPr>
            </w:pPr>
            <w:r w:rsidRPr="0019430F">
              <w:rPr>
                <w:rFonts w:cs="Arial"/>
                <w:b/>
              </w:rPr>
              <w:t>Code of Practice</w:t>
            </w:r>
          </w:p>
          <w:p w:rsidR="004437DD" w:rsidRDefault="004437DD" w:rsidP="004437DD">
            <w:pPr>
              <w:rPr>
                <w:rFonts w:cs="Arial"/>
              </w:rPr>
            </w:pPr>
          </w:p>
        </w:tc>
        <w:tc>
          <w:tcPr>
            <w:tcW w:w="7939" w:type="dxa"/>
          </w:tcPr>
          <w:p w:rsidR="004437DD" w:rsidRDefault="004437DD" w:rsidP="004437DD">
            <w:pPr>
              <w:rPr>
                <w:rFonts w:cs="Arial"/>
              </w:rPr>
            </w:pPr>
            <w:r w:rsidRPr="00FE469C">
              <w:rPr>
                <w:rFonts w:cs="Arial"/>
              </w:rPr>
              <w:t xml:space="preserve">Means any relevant code of practice under section 24 of the </w:t>
            </w:r>
            <w:r>
              <w:rPr>
                <w:rFonts w:cs="Arial"/>
              </w:rPr>
              <w:t>Act</w:t>
            </w:r>
            <w:r w:rsidRPr="00FE469C">
              <w:rPr>
                <w:rFonts w:cs="Arial"/>
              </w:rPr>
              <w:t xml:space="preserve"> </w:t>
            </w:r>
          </w:p>
        </w:tc>
      </w:tr>
      <w:tr w:rsidR="004437DD" w:rsidTr="00BD03D8">
        <w:tc>
          <w:tcPr>
            <w:tcW w:w="2410" w:type="dxa"/>
          </w:tcPr>
          <w:p w:rsidR="004437DD" w:rsidRDefault="004437DD" w:rsidP="004437DD">
            <w:pPr>
              <w:rPr>
                <w:rFonts w:cs="Arial"/>
              </w:rPr>
            </w:pPr>
            <w:r w:rsidRPr="0019430F">
              <w:rPr>
                <w:rFonts w:cs="Arial"/>
                <w:b/>
              </w:rPr>
              <w:t>Default Conditions</w:t>
            </w:r>
          </w:p>
        </w:tc>
        <w:tc>
          <w:tcPr>
            <w:tcW w:w="7939" w:type="dxa"/>
          </w:tcPr>
          <w:p w:rsidR="004437DD" w:rsidRDefault="004437DD" w:rsidP="004437DD">
            <w:pPr>
              <w:rPr>
                <w:rFonts w:cs="Arial"/>
              </w:rPr>
            </w:pPr>
            <w:r w:rsidRPr="0019430F">
              <w:rPr>
                <w:rFonts w:cs="Arial"/>
              </w:rPr>
              <w:t>Conditions that will apply through Statute unless the Licensing Authority decide to exclude them. This may apply to all Premises Licences, to a class of Premises Licence or Licences for specified circumstances.</w:t>
            </w:r>
          </w:p>
        </w:tc>
      </w:tr>
      <w:tr w:rsidR="004437DD" w:rsidTr="00BD03D8">
        <w:tc>
          <w:tcPr>
            <w:tcW w:w="2410" w:type="dxa"/>
          </w:tcPr>
          <w:p w:rsidR="004437DD" w:rsidRDefault="004437DD" w:rsidP="004437DD">
            <w:pPr>
              <w:rPr>
                <w:rFonts w:cs="Arial"/>
              </w:rPr>
            </w:pPr>
            <w:r w:rsidRPr="0019430F">
              <w:rPr>
                <w:rFonts w:cs="Arial"/>
                <w:b/>
              </w:rPr>
              <w:t>Lottery</w:t>
            </w:r>
          </w:p>
        </w:tc>
        <w:tc>
          <w:tcPr>
            <w:tcW w:w="7939" w:type="dxa"/>
          </w:tcPr>
          <w:p w:rsidR="004437DD" w:rsidRDefault="004437DD" w:rsidP="004437DD">
            <w:pPr>
              <w:rPr>
                <w:rFonts w:cs="Arial"/>
              </w:rPr>
            </w:pPr>
            <w:r w:rsidRPr="00FE469C">
              <w:rPr>
                <w:rFonts w:cs="Arial"/>
              </w:rPr>
              <w:t>An arrangement where 1) persons are required to pay to participate in the arrangement 2) in the course of the arrangement, one or more prizes are allocated to one or more members of a class 3) the prizes are allocated by a series of processes, and 4) the first of those processes relies wholly on chance.</w:t>
            </w:r>
          </w:p>
        </w:tc>
      </w:tr>
      <w:tr w:rsidR="004437DD" w:rsidTr="00BD03D8">
        <w:tc>
          <w:tcPr>
            <w:tcW w:w="2410" w:type="dxa"/>
          </w:tcPr>
          <w:p w:rsidR="004437DD" w:rsidRDefault="004437DD" w:rsidP="004437DD">
            <w:pPr>
              <w:rPr>
                <w:rFonts w:cs="Arial"/>
              </w:rPr>
            </w:pPr>
            <w:r w:rsidRPr="0019430F">
              <w:rPr>
                <w:rFonts w:cs="Arial"/>
                <w:b/>
              </w:rPr>
              <w:t>Exempt Lotteries</w:t>
            </w:r>
          </w:p>
        </w:tc>
        <w:tc>
          <w:tcPr>
            <w:tcW w:w="7939" w:type="dxa"/>
          </w:tcPr>
          <w:p w:rsidR="004437DD" w:rsidRPr="00FE469C" w:rsidRDefault="004437DD" w:rsidP="004437DD">
            <w:pPr>
              <w:rPr>
                <w:rFonts w:cs="Arial"/>
              </w:rPr>
            </w:pPr>
            <w:r w:rsidRPr="00FE469C">
              <w:rPr>
                <w:rFonts w:cs="Arial"/>
              </w:rPr>
              <w:t xml:space="preserve">Lotteries specified in the </w:t>
            </w:r>
            <w:r>
              <w:rPr>
                <w:rFonts w:cs="Arial"/>
              </w:rPr>
              <w:t>Act</w:t>
            </w:r>
            <w:r w:rsidRPr="00FE469C">
              <w:rPr>
                <w:rFonts w:cs="Arial"/>
              </w:rPr>
              <w:t xml:space="preserve"> as permitted to be run without a licence from the Gambling Commission. There are 4 types: </w:t>
            </w:r>
          </w:p>
          <w:p w:rsidR="004437DD" w:rsidRDefault="004437DD" w:rsidP="004437DD">
            <w:pPr>
              <w:rPr>
                <w:rFonts w:cs="Arial"/>
              </w:rPr>
            </w:pPr>
          </w:p>
          <w:p w:rsidR="004437DD" w:rsidRPr="00BD03D8" w:rsidRDefault="004437DD" w:rsidP="00DB787D">
            <w:pPr>
              <w:pStyle w:val="ListParagraph"/>
              <w:numPr>
                <w:ilvl w:val="1"/>
                <w:numId w:val="33"/>
              </w:numPr>
              <w:ind w:left="325" w:hanging="325"/>
              <w:rPr>
                <w:rFonts w:cs="Arial"/>
              </w:rPr>
            </w:pPr>
            <w:r w:rsidRPr="00BD03D8">
              <w:rPr>
                <w:rFonts w:cs="Arial"/>
              </w:rPr>
              <w:t xml:space="preserve">Small Society Lottery (required to register with Licensing </w:t>
            </w:r>
            <w:r w:rsidR="00BD03D8" w:rsidRPr="00BD03D8">
              <w:rPr>
                <w:rFonts w:cs="Arial"/>
              </w:rPr>
              <w:t>A</w:t>
            </w:r>
            <w:r w:rsidRPr="00BD03D8">
              <w:rPr>
                <w:rFonts w:cs="Arial"/>
              </w:rPr>
              <w:t xml:space="preserve">uthorities. </w:t>
            </w:r>
          </w:p>
          <w:p w:rsidR="004437DD" w:rsidRPr="00BD03D8" w:rsidRDefault="004437DD" w:rsidP="00DB787D">
            <w:pPr>
              <w:pStyle w:val="ListParagraph"/>
              <w:numPr>
                <w:ilvl w:val="1"/>
                <w:numId w:val="33"/>
              </w:numPr>
              <w:ind w:left="325" w:hanging="325"/>
              <w:rPr>
                <w:rFonts w:cs="Arial"/>
              </w:rPr>
            </w:pPr>
            <w:r w:rsidRPr="00BD03D8">
              <w:rPr>
                <w:rFonts w:cs="Arial"/>
              </w:rPr>
              <w:t>Incidental Non Commercial Lotteries e.g</w:t>
            </w:r>
            <w:r w:rsidR="00BD03D8">
              <w:rPr>
                <w:rFonts w:cs="Arial"/>
              </w:rPr>
              <w:t>. Raffle at a dance/church fair.</w:t>
            </w:r>
          </w:p>
          <w:p w:rsidR="004437DD" w:rsidRPr="00BD03D8" w:rsidRDefault="004437DD" w:rsidP="00DB787D">
            <w:pPr>
              <w:pStyle w:val="ListParagraph"/>
              <w:numPr>
                <w:ilvl w:val="1"/>
                <w:numId w:val="33"/>
              </w:numPr>
              <w:ind w:left="325" w:hanging="325"/>
              <w:rPr>
                <w:rFonts w:cs="Arial"/>
              </w:rPr>
            </w:pPr>
            <w:r w:rsidRPr="00BD03D8">
              <w:rPr>
                <w:rFonts w:cs="Arial"/>
              </w:rPr>
              <w:t xml:space="preserve">Private Lotteries e.g. Raffle at a student hall of residence </w:t>
            </w:r>
          </w:p>
          <w:p w:rsidR="004437DD" w:rsidRDefault="004437DD" w:rsidP="00DB787D">
            <w:pPr>
              <w:pStyle w:val="ListParagraph"/>
              <w:numPr>
                <w:ilvl w:val="1"/>
                <w:numId w:val="33"/>
              </w:numPr>
              <w:ind w:left="325" w:hanging="325"/>
              <w:rPr>
                <w:rFonts w:cs="Arial"/>
              </w:rPr>
            </w:pPr>
            <w:r w:rsidRPr="00BD03D8">
              <w:rPr>
                <w:rFonts w:cs="Arial"/>
              </w:rPr>
              <w:t xml:space="preserve">Customer Lotteries e.g. Supermarket holding a hamper raffle </w:t>
            </w:r>
          </w:p>
        </w:tc>
      </w:tr>
      <w:tr w:rsidR="004437DD" w:rsidTr="00BD03D8">
        <w:tc>
          <w:tcPr>
            <w:tcW w:w="2410" w:type="dxa"/>
          </w:tcPr>
          <w:p w:rsidR="004437DD" w:rsidRDefault="004437DD" w:rsidP="004437DD">
            <w:pPr>
              <w:rPr>
                <w:rFonts w:cs="Arial"/>
              </w:rPr>
            </w:pPr>
            <w:r w:rsidRPr="0019430F">
              <w:rPr>
                <w:rFonts w:cs="Arial"/>
                <w:b/>
              </w:rPr>
              <w:t>External Lottery Manager</w:t>
            </w:r>
          </w:p>
        </w:tc>
        <w:tc>
          <w:tcPr>
            <w:tcW w:w="7939" w:type="dxa"/>
          </w:tcPr>
          <w:p w:rsidR="004437DD" w:rsidRDefault="004437DD" w:rsidP="004437DD">
            <w:pPr>
              <w:rPr>
                <w:rFonts w:cs="Arial"/>
              </w:rPr>
            </w:pPr>
            <w:r w:rsidRPr="00FE469C">
              <w:rPr>
                <w:rFonts w:cs="Arial"/>
              </w:rPr>
              <w:t>An individual, firm or company appointed by the Small Lottery Society to manage a lottery on their behalf. They are consultants who generally take their fees from the</w:t>
            </w:r>
            <w:r>
              <w:rPr>
                <w:rFonts w:cs="Arial"/>
              </w:rPr>
              <w:t xml:space="preserve"> </w:t>
            </w:r>
            <w:r w:rsidRPr="00FE469C">
              <w:rPr>
                <w:rFonts w:cs="Arial"/>
              </w:rPr>
              <w:t>expenses of the lottery.</w:t>
            </w:r>
          </w:p>
        </w:tc>
      </w:tr>
      <w:tr w:rsidR="004437DD" w:rsidTr="00BD03D8">
        <w:tc>
          <w:tcPr>
            <w:tcW w:w="2410" w:type="dxa"/>
          </w:tcPr>
          <w:p w:rsidR="004437DD" w:rsidRDefault="004437DD" w:rsidP="004437DD">
            <w:pPr>
              <w:rPr>
                <w:rFonts w:cs="Arial"/>
              </w:rPr>
            </w:pPr>
            <w:r w:rsidRPr="0019430F">
              <w:rPr>
                <w:rFonts w:cs="Arial"/>
                <w:b/>
              </w:rPr>
              <w:t>Large Lottery</w:t>
            </w:r>
          </w:p>
        </w:tc>
        <w:tc>
          <w:tcPr>
            <w:tcW w:w="7939" w:type="dxa"/>
          </w:tcPr>
          <w:p w:rsidR="004437DD" w:rsidRDefault="004437DD" w:rsidP="004437DD">
            <w:pPr>
              <w:rPr>
                <w:rFonts w:cs="Arial"/>
              </w:rPr>
            </w:pPr>
            <w:r w:rsidRPr="00FE469C">
              <w:rPr>
                <w:rFonts w:cs="Arial"/>
              </w:rPr>
              <w:t>Where the total value of tickets in any one lottery exceeds £20,000 OR tickets in separate lotteries in one calendar year exceeds £250,000. This requires an Operating Licence.</w:t>
            </w:r>
          </w:p>
        </w:tc>
      </w:tr>
      <w:tr w:rsidR="004437DD" w:rsidTr="00BD03D8">
        <w:tc>
          <w:tcPr>
            <w:tcW w:w="2410" w:type="dxa"/>
          </w:tcPr>
          <w:p w:rsidR="004437DD" w:rsidRPr="0019430F" w:rsidRDefault="004437DD" w:rsidP="004437DD">
            <w:pPr>
              <w:rPr>
                <w:rFonts w:cs="Arial"/>
                <w:b/>
              </w:rPr>
            </w:pPr>
            <w:r w:rsidRPr="0019430F">
              <w:rPr>
                <w:rFonts w:cs="Arial"/>
                <w:b/>
              </w:rPr>
              <w:t>Licensing Committee</w:t>
            </w:r>
          </w:p>
        </w:tc>
        <w:tc>
          <w:tcPr>
            <w:tcW w:w="7939" w:type="dxa"/>
          </w:tcPr>
          <w:p w:rsidR="004437DD" w:rsidRPr="00FE469C" w:rsidRDefault="004437DD" w:rsidP="00BD03D8">
            <w:pPr>
              <w:rPr>
                <w:rFonts w:cs="Arial"/>
              </w:rPr>
            </w:pPr>
            <w:r w:rsidRPr="00FE469C">
              <w:rPr>
                <w:rFonts w:cs="Arial"/>
              </w:rPr>
              <w:t>A committee of 10 to 15 Councillors appointed by the Council to represent the Licensing Authority in Gambling matters.</w:t>
            </w:r>
          </w:p>
        </w:tc>
      </w:tr>
      <w:tr w:rsidR="004437DD" w:rsidTr="00BD03D8">
        <w:tc>
          <w:tcPr>
            <w:tcW w:w="2410" w:type="dxa"/>
          </w:tcPr>
          <w:p w:rsidR="004437DD" w:rsidRPr="0019430F" w:rsidRDefault="004437DD" w:rsidP="004437DD">
            <w:pPr>
              <w:rPr>
                <w:rFonts w:cs="Arial"/>
                <w:b/>
              </w:rPr>
            </w:pPr>
            <w:r w:rsidRPr="0019430F">
              <w:rPr>
                <w:rFonts w:cs="Arial"/>
                <w:b/>
              </w:rPr>
              <w:t>Licensing Sub Committee</w:t>
            </w:r>
          </w:p>
        </w:tc>
        <w:tc>
          <w:tcPr>
            <w:tcW w:w="7939" w:type="dxa"/>
          </w:tcPr>
          <w:p w:rsidR="004437DD" w:rsidRPr="00FE469C" w:rsidRDefault="004437DD" w:rsidP="004437DD">
            <w:pPr>
              <w:rPr>
                <w:rFonts w:cs="Arial"/>
              </w:rPr>
            </w:pPr>
            <w:r w:rsidRPr="00FE469C">
              <w:rPr>
                <w:rFonts w:cs="Arial"/>
              </w:rPr>
              <w:t>A sub-committee of members appointed from the Licensing Committee to whom the functions of</w:t>
            </w:r>
            <w:r>
              <w:rPr>
                <w:rFonts w:cs="Arial"/>
              </w:rPr>
              <w:t xml:space="preserve"> </w:t>
            </w:r>
            <w:r w:rsidRPr="00FE469C">
              <w:rPr>
                <w:rFonts w:cs="Arial"/>
              </w:rPr>
              <w:t>the licensing committee can be delegated under the Act to</w:t>
            </w:r>
            <w:r>
              <w:rPr>
                <w:rFonts w:cs="Arial"/>
              </w:rPr>
              <w:t xml:space="preserve"> </w:t>
            </w:r>
            <w:r w:rsidRPr="00FE469C">
              <w:rPr>
                <w:rFonts w:cs="Arial"/>
              </w:rPr>
              <w:t>determine applications.</w:t>
            </w:r>
          </w:p>
        </w:tc>
      </w:tr>
      <w:tr w:rsidR="004437DD" w:rsidTr="00BD03D8">
        <w:tc>
          <w:tcPr>
            <w:tcW w:w="2410" w:type="dxa"/>
          </w:tcPr>
          <w:p w:rsidR="004437DD" w:rsidRPr="0019430F" w:rsidRDefault="004437DD" w:rsidP="004437DD">
            <w:pPr>
              <w:rPr>
                <w:rFonts w:cs="Arial"/>
                <w:b/>
              </w:rPr>
            </w:pPr>
            <w:r w:rsidRPr="0019430F">
              <w:rPr>
                <w:rFonts w:cs="Arial"/>
                <w:b/>
              </w:rPr>
              <w:t>Mandatory Conditions</w:t>
            </w:r>
          </w:p>
        </w:tc>
        <w:tc>
          <w:tcPr>
            <w:tcW w:w="7939" w:type="dxa"/>
          </w:tcPr>
          <w:p w:rsidR="004437DD" w:rsidRPr="00FE469C" w:rsidRDefault="004437DD" w:rsidP="004437DD">
            <w:pPr>
              <w:rPr>
                <w:rFonts w:cs="Arial"/>
              </w:rPr>
            </w:pPr>
            <w:r w:rsidRPr="00FE469C">
              <w:rPr>
                <w:rFonts w:cs="Arial"/>
              </w:rPr>
              <w:t>Conditions that must be attached to a</w:t>
            </w:r>
            <w:r>
              <w:rPr>
                <w:rFonts w:cs="Arial"/>
              </w:rPr>
              <w:t xml:space="preserve"> </w:t>
            </w:r>
            <w:r w:rsidRPr="00FE469C">
              <w:rPr>
                <w:rFonts w:cs="Arial"/>
              </w:rPr>
              <w:t>licence. This may apply to all Premises Licences, to a class of Premises Licence or licences for specified circumstances.</w:t>
            </w:r>
          </w:p>
        </w:tc>
      </w:tr>
      <w:tr w:rsidR="004437DD" w:rsidTr="00BD03D8">
        <w:tc>
          <w:tcPr>
            <w:tcW w:w="2410" w:type="dxa"/>
          </w:tcPr>
          <w:p w:rsidR="004437DD" w:rsidRPr="0019430F" w:rsidRDefault="004437DD" w:rsidP="004437DD">
            <w:pPr>
              <w:rPr>
                <w:rFonts w:cs="Arial"/>
                <w:b/>
              </w:rPr>
            </w:pPr>
            <w:r w:rsidRPr="0019430F">
              <w:rPr>
                <w:rFonts w:cs="Arial"/>
                <w:b/>
              </w:rPr>
              <w:t>Operating Licences</w:t>
            </w:r>
          </w:p>
        </w:tc>
        <w:tc>
          <w:tcPr>
            <w:tcW w:w="7939" w:type="dxa"/>
          </w:tcPr>
          <w:p w:rsidR="004437DD" w:rsidRPr="00FE469C" w:rsidRDefault="004437DD" w:rsidP="004437DD">
            <w:pPr>
              <w:rPr>
                <w:rFonts w:cs="Arial"/>
              </w:rPr>
            </w:pPr>
            <w:r w:rsidRPr="00FE469C">
              <w:rPr>
                <w:rFonts w:cs="Arial"/>
              </w:rPr>
              <w:t xml:space="preserve">Licences to permit individuals and companies to provide facilities for certain types of gambling. They may authorise remote or </w:t>
            </w:r>
            <w:r w:rsidR="00246314" w:rsidRPr="00FE469C">
              <w:rPr>
                <w:rFonts w:cs="Arial"/>
              </w:rPr>
              <w:t>non-remote</w:t>
            </w:r>
            <w:r w:rsidRPr="00FE469C">
              <w:rPr>
                <w:rFonts w:cs="Arial"/>
              </w:rPr>
              <w:t xml:space="preserve"> gambling.</w:t>
            </w:r>
          </w:p>
        </w:tc>
      </w:tr>
      <w:tr w:rsidR="004437DD" w:rsidTr="00BD03D8">
        <w:tc>
          <w:tcPr>
            <w:tcW w:w="2410" w:type="dxa"/>
          </w:tcPr>
          <w:p w:rsidR="004437DD" w:rsidRPr="00FE469C" w:rsidRDefault="004437DD" w:rsidP="004437DD">
            <w:pPr>
              <w:rPr>
                <w:rFonts w:cs="Arial"/>
              </w:rPr>
            </w:pPr>
          </w:p>
          <w:p w:rsidR="004437DD" w:rsidRPr="0019430F" w:rsidRDefault="004437DD" w:rsidP="004437DD">
            <w:pPr>
              <w:rPr>
                <w:rFonts w:cs="Arial"/>
                <w:b/>
              </w:rPr>
            </w:pPr>
            <w:r w:rsidRPr="0019430F">
              <w:rPr>
                <w:rFonts w:cs="Arial"/>
                <w:b/>
              </w:rPr>
              <w:t>Personal Licence</w:t>
            </w:r>
          </w:p>
        </w:tc>
        <w:tc>
          <w:tcPr>
            <w:tcW w:w="7939" w:type="dxa"/>
          </w:tcPr>
          <w:p w:rsidR="004437DD" w:rsidRPr="00FE469C" w:rsidRDefault="004437DD" w:rsidP="004437DD">
            <w:pPr>
              <w:rPr>
                <w:rFonts w:cs="Arial"/>
              </w:rPr>
            </w:pPr>
            <w:r w:rsidRPr="00FE469C">
              <w:rPr>
                <w:rFonts w:cs="Arial"/>
              </w:rPr>
              <w:t>Formal authorisation to individuals who control facilities for gambling or are able to influence the outcome of</w:t>
            </w:r>
            <w:r>
              <w:rPr>
                <w:rFonts w:cs="Arial"/>
              </w:rPr>
              <w:t xml:space="preserve"> </w:t>
            </w:r>
            <w:r w:rsidRPr="00FE469C">
              <w:rPr>
                <w:rFonts w:cs="Arial"/>
              </w:rPr>
              <w:t>gambling. These cannot be held by companies.</w:t>
            </w:r>
          </w:p>
        </w:tc>
      </w:tr>
      <w:tr w:rsidR="004437DD" w:rsidTr="00BD03D8">
        <w:tc>
          <w:tcPr>
            <w:tcW w:w="2410" w:type="dxa"/>
          </w:tcPr>
          <w:p w:rsidR="004437DD" w:rsidRPr="0019430F" w:rsidRDefault="004437DD" w:rsidP="004437DD">
            <w:pPr>
              <w:rPr>
                <w:rFonts w:cs="Arial"/>
                <w:b/>
              </w:rPr>
            </w:pPr>
            <w:r w:rsidRPr="0019430F">
              <w:rPr>
                <w:rFonts w:cs="Arial"/>
                <w:b/>
              </w:rPr>
              <w:t>Premises Licence</w:t>
            </w:r>
          </w:p>
        </w:tc>
        <w:tc>
          <w:tcPr>
            <w:tcW w:w="7939" w:type="dxa"/>
          </w:tcPr>
          <w:p w:rsidR="004437DD" w:rsidRPr="00FE469C" w:rsidRDefault="004437DD" w:rsidP="004437DD">
            <w:pPr>
              <w:rPr>
                <w:rFonts w:cs="Arial"/>
              </w:rPr>
            </w:pPr>
            <w:r w:rsidRPr="00FE469C">
              <w:rPr>
                <w:rFonts w:cs="Arial"/>
              </w:rPr>
              <w:t>Licence to authorise the provision of gaming</w:t>
            </w:r>
            <w:r>
              <w:rPr>
                <w:rFonts w:cs="Arial"/>
              </w:rPr>
              <w:t xml:space="preserve">, </w:t>
            </w:r>
            <w:r w:rsidRPr="00FE469C">
              <w:rPr>
                <w:rFonts w:cs="Arial"/>
              </w:rPr>
              <w:t>facilities on casino premises, bingo premises, betting premises, including tracks, adult gaming centres and some family entertainment cent</w:t>
            </w:r>
            <w:r>
              <w:rPr>
                <w:rFonts w:cs="Arial"/>
              </w:rPr>
              <w:t>res</w:t>
            </w:r>
            <w:r w:rsidRPr="00FE469C">
              <w:rPr>
                <w:rFonts w:cs="Arial"/>
              </w:rPr>
              <w:t>.</w:t>
            </w:r>
          </w:p>
        </w:tc>
      </w:tr>
      <w:tr w:rsidR="004437DD" w:rsidTr="00BD03D8">
        <w:tc>
          <w:tcPr>
            <w:tcW w:w="2410" w:type="dxa"/>
          </w:tcPr>
          <w:p w:rsidR="004437DD" w:rsidRPr="0019430F" w:rsidRDefault="004437DD" w:rsidP="004437DD">
            <w:pPr>
              <w:rPr>
                <w:rFonts w:cs="Arial"/>
                <w:b/>
              </w:rPr>
            </w:pPr>
            <w:r w:rsidRPr="0019430F">
              <w:rPr>
                <w:rFonts w:cs="Arial"/>
                <w:b/>
              </w:rPr>
              <w:t>Premises</w:t>
            </w:r>
            <w:r w:rsidRPr="00FE469C">
              <w:rPr>
                <w:rFonts w:cs="Arial"/>
              </w:rPr>
              <w:t xml:space="preserve"> -</w:t>
            </w:r>
          </w:p>
        </w:tc>
        <w:tc>
          <w:tcPr>
            <w:tcW w:w="7939" w:type="dxa"/>
          </w:tcPr>
          <w:p w:rsidR="004437DD" w:rsidRPr="00FE469C" w:rsidRDefault="004437DD" w:rsidP="004437DD">
            <w:pPr>
              <w:rPr>
                <w:rFonts w:cs="Arial"/>
              </w:rPr>
            </w:pPr>
            <w:r w:rsidRPr="00FE469C">
              <w:rPr>
                <w:rFonts w:cs="Arial"/>
              </w:rPr>
              <w:t>Premises is defined in the Act as “any place”. Different premises licences cannot apply in respect of single premises at different times. However, it is possible for a single building to be</w:t>
            </w:r>
            <w:r>
              <w:rPr>
                <w:rFonts w:cs="Arial"/>
              </w:rPr>
              <w:t xml:space="preserve"> </w:t>
            </w:r>
            <w:r w:rsidRPr="00FE469C">
              <w:rPr>
                <w:rFonts w:cs="Arial"/>
              </w:rPr>
              <w:t xml:space="preserve">subject to more than one premises licence, provided they are for different parts of the building and the different parts of the building can be reasonably regarded as being different premises. Whether different parts of a building can properly be regarded </w:t>
            </w:r>
            <w:r w:rsidR="00246314" w:rsidRPr="00FE469C">
              <w:rPr>
                <w:rFonts w:cs="Arial"/>
              </w:rPr>
              <w:t>as,</w:t>
            </w:r>
            <w:r w:rsidRPr="00FE469C">
              <w:rPr>
                <w:rFonts w:cs="Arial"/>
              </w:rPr>
              <w:t xml:space="preserve"> being separate premises will always be a question of fact in the circumstances. However, the Gambling Commission does not consider that areas of a building that are artificially or temporarily separate can be properly regarded as different premises. </w:t>
            </w:r>
          </w:p>
        </w:tc>
      </w:tr>
      <w:tr w:rsidR="004437DD" w:rsidTr="00BD03D8">
        <w:tc>
          <w:tcPr>
            <w:tcW w:w="2410" w:type="dxa"/>
          </w:tcPr>
          <w:p w:rsidR="004437DD" w:rsidRPr="0019430F" w:rsidRDefault="004437DD" w:rsidP="004437DD">
            <w:pPr>
              <w:rPr>
                <w:rFonts w:cs="Arial"/>
                <w:b/>
              </w:rPr>
            </w:pPr>
            <w:r w:rsidRPr="0019430F">
              <w:rPr>
                <w:rFonts w:cs="Arial"/>
                <w:b/>
              </w:rPr>
              <w:t>Private Lotteries</w:t>
            </w:r>
          </w:p>
        </w:tc>
        <w:tc>
          <w:tcPr>
            <w:tcW w:w="7939" w:type="dxa"/>
          </w:tcPr>
          <w:p w:rsidR="004437DD" w:rsidRPr="00FE469C" w:rsidRDefault="004437DD" w:rsidP="004437DD">
            <w:pPr>
              <w:rPr>
                <w:rFonts w:cs="Arial"/>
              </w:rPr>
            </w:pPr>
            <w:r w:rsidRPr="00FE469C">
              <w:rPr>
                <w:rFonts w:cs="Arial"/>
              </w:rPr>
              <w:t xml:space="preserve">3 Types of Private Lotteries: </w:t>
            </w:r>
          </w:p>
          <w:p w:rsidR="004437DD" w:rsidRPr="00FE469C" w:rsidRDefault="004437DD" w:rsidP="004437DD">
            <w:pPr>
              <w:rPr>
                <w:rFonts w:cs="Arial"/>
              </w:rPr>
            </w:pPr>
          </w:p>
          <w:p w:rsidR="00BD03D8" w:rsidRDefault="004437DD" w:rsidP="00DB787D">
            <w:pPr>
              <w:pStyle w:val="ListParagraph"/>
              <w:numPr>
                <w:ilvl w:val="0"/>
                <w:numId w:val="34"/>
              </w:numPr>
              <w:ind w:left="326" w:hanging="218"/>
              <w:rPr>
                <w:rFonts w:cs="Arial"/>
              </w:rPr>
            </w:pPr>
            <w:r w:rsidRPr="00BD03D8">
              <w:rPr>
                <w:rFonts w:cs="Arial"/>
              </w:rPr>
              <w:t xml:space="preserve">Private Society Lotteries – tickets may only be sold to members of the Society or persons who are on the premises of the Society </w:t>
            </w:r>
          </w:p>
          <w:p w:rsidR="00BD03D8" w:rsidRDefault="004437DD" w:rsidP="00DB787D">
            <w:pPr>
              <w:pStyle w:val="ListParagraph"/>
              <w:numPr>
                <w:ilvl w:val="0"/>
                <w:numId w:val="34"/>
              </w:numPr>
              <w:ind w:left="326" w:hanging="218"/>
              <w:rPr>
                <w:rFonts w:cs="Arial"/>
              </w:rPr>
            </w:pPr>
            <w:r w:rsidRPr="00BD03D8">
              <w:rPr>
                <w:rFonts w:cs="Arial"/>
              </w:rPr>
              <w:t xml:space="preserve">Work Lotteries – the promoters and purchasers of tickets must all work on a single set of work premises </w:t>
            </w:r>
          </w:p>
          <w:p w:rsidR="004437DD" w:rsidRPr="00BD03D8" w:rsidRDefault="004437DD" w:rsidP="00DB787D">
            <w:pPr>
              <w:pStyle w:val="ListParagraph"/>
              <w:numPr>
                <w:ilvl w:val="0"/>
                <w:numId w:val="34"/>
              </w:numPr>
              <w:ind w:left="326" w:hanging="218"/>
              <w:rPr>
                <w:rFonts w:cs="Arial"/>
              </w:rPr>
            </w:pPr>
            <w:r w:rsidRPr="00BD03D8">
              <w:rPr>
                <w:rFonts w:cs="Arial"/>
              </w:rPr>
              <w:t>Residents’ Lotteries – promoted by, and tickets may only be sold to people who l</w:t>
            </w:r>
            <w:r w:rsidR="00BD03D8" w:rsidRPr="00BD03D8">
              <w:rPr>
                <w:rFonts w:cs="Arial"/>
              </w:rPr>
              <w:t>ive at the same set of premises</w:t>
            </w:r>
          </w:p>
        </w:tc>
      </w:tr>
      <w:tr w:rsidR="004437DD" w:rsidTr="00BD03D8">
        <w:tc>
          <w:tcPr>
            <w:tcW w:w="2410" w:type="dxa"/>
          </w:tcPr>
          <w:p w:rsidR="004437DD" w:rsidRPr="0019430F" w:rsidRDefault="004437DD" w:rsidP="004437DD">
            <w:pPr>
              <w:rPr>
                <w:rFonts w:cs="Arial"/>
                <w:b/>
              </w:rPr>
            </w:pPr>
            <w:r w:rsidRPr="0019430F">
              <w:rPr>
                <w:rFonts w:cs="Arial"/>
                <w:b/>
              </w:rPr>
              <w:t>Prize Gaming</w:t>
            </w:r>
          </w:p>
        </w:tc>
        <w:tc>
          <w:tcPr>
            <w:tcW w:w="7939" w:type="dxa"/>
          </w:tcPr>
          <w:p w:rsidR="004437DD" w:rsidRPr="00FE469C" w:rsidRDefault="004437DD" w:rsidP="004437DD">
            <w:pPr>
              <w:rPr>
                <w:rFonts w:cs="Arial"/>
              </w:rPr>
            </w:pPr>
            <w:r w:rsidRPr="00FE469C">
              <w:rPr>
                <w:rFonts w:cs="Arial"/>
              </w:rPr>
              <w:t>Where the nature and size of the prize is not determined by the number of people playing or the amount paid for or raised by the gaming. The prizes will be determined by the operator before play commences.</w:t>
            </w:r>
          </w:p>
        </w:tc>
      </w:tr>
      <w:tr w:rsidR="004437DD" w:rsidTr="00BD03D8">
        <w:tc>
          <w:tcPr>
            <w:tcW w:w="2410" w:type="dxa"/>
          </w:tcPr>
          <w:p w:rsidR="004437DD" w:rsidRPr="0019430F" w:rsidRDefault="004437DD" w:rsidP="004437DD">
            <w:pPr>
              <w:rPr>
                <w:rFonts w:cs="Arial"/>
                <w:b/>
              </w:rPr>
            </w:pPr>
            <w:r w:rsidRPr="0019430F">
              <w:rPr>
                <w:rFonts w:cs="Arial"/>
                <w:b/>
              </w:rPr>
              <w:t>Small Lottery</w:t>
            </w:r>
          </w:p>
        </w:tc>
        <w:tc>
          <w:tcPr>
            <w:tcW w:w="7939" w:type="dxa"/>
          </w:tcPr>
          <w:p w:rsidR="004437DD" w:rsidRPr="00FE469C" w:rsidRDefault="004437DD" w:rsidP="004437DD">
            <w:pPr>
              <w:rPr>
                <w:rFonts w:cs="Arial"/>
              </w:rPr>
            </w:pPr>
            <w:r w:rsidRPr="00FE469C">
              <w:rPr>
                <w:rFonts w:cs="Arial"/>
              </w:rPr>
              <w:t>Where the total value of tickets in a single lottery is £20,000 or less and the aggregate value of the tickets in a calendar year is £250,000 or less.</w:t>
            </w:r>
          </w:p>
        </w:tc>
      </w:tr>
      <w:tr w:rsidR="004437DD" w:rsidTr="00BD03D8">
        <w:tc>
          <w:tcPr>
            <w:tcW w:w="2410" w:type="dxa"/>
          </w:tcPr>
          <w:p w:rsidR="004437DD" w:rsidRPr="0019430F" w:rsidRDefault="004437DD" w:rsidP="004437DD">
            <w:pPr>
              <w:rPr>
                <w:rFonts w:cs="Arial"/>
                <w:b/>
              </w:rPr>
            </w:pPr>
            <w:r w:rsidRPr="0019430F">
              <w:rPr>
                <w:rFonts w:cs="Arial"/>
                <w:b/>
              </w:rPr>
              <w:t>Small Society Lottery</w:t>
            </w:r>
          </w:p>
        </w:tc>
        <w:tc>
          <w:tcPr>
            <w:tcW w:w="7939" w:type="dxa"/>
          </w:tcPr>
          <w:p w:rsidR="004437DD" w:rsidRPr="00FE469C" w:rsidRDefault="004437DD" w:rsidP="004437DD">
            <w:pPr>
              <w:rPr>
                <w:rFonts w:cs="Arial"/>
              </w:rPr>
            </w:pPr>
            <w:r w:rsidRPr="00FE469C">
              <w:rPr>
                <w:rFonts w:cs="Arial"/>
              </w:rPr>
              <w:t>A lottery promoted on behalf of a non-commercial society, i.e. lotteries intended to raise funds for good</w:t>
            </w:r>
            <w:r>
              <w:rPr>
                <w:rFonts w:cs="Arial"/>
              </w:rPr>
              <w:t xml:space="preserve"> </w:t>
            </w:r>
            <w:r w:rsidRPr="00FE469C">
              <w:rPr>
                <w:rFonts w:cs="Arial"/>
              </w:rPr>
              <w:t>causes.</w:t>
            </w:r>
          </w:p>
        </w:tc>
      </w:tr>
      <w:tr w:rsidR="004437DD" w:rsidTr="00BD03D8">
        <w:tc>
          <w:tcPr>
            <w:tcW w:w="2410" w:type="dxa"/>
          </w:tcPr>
          <w:p w:rsidR="004437DD" w:rsidRPr="0019430F" w:rsidRDefault="004437DD" w:rsidP="004437DD">
            <w:pPr>
              <w:rPr>
                <w:rFonts w:cs="Arial"/>
                <w:b/>
              </w:rPr>
            </w:pPr>
            <w:r w:rsidRPr="0019430F">
              <w:rPr>
                <w:rFonts w:cs="Arial"/>
                <w:b/>
              </w:rPr>
              <w:t>Provisional Statement</w:t>
            </w:r>
          </w:p>
        </w:tc>
        <w:tc>
          <w:tcPr>
            <w:tcW w:w="7939" w:type="dxa"/>
          </w:tcPr>
          <w:p w:rsidR="004437DD" w:rsidRDefault="004437DD" w:rsidP="004437DD">
            <w:pPr>
              <w:rPr>
                <w:rFonts w:cs="Arial"/>
              </w:rPr>
            </w:pPr>
            <w:r w:rsidRPr="00FE469C">
              <w:rPr>
                <w:rFonts w:cs="Arial"/>
              </w:rPr>
              <w:t xml:space="preserve">Where an applicant can make an application to the Licensing Authority in respect of premises that he: </w:t>
            </w:r>
          </w:p>
          <w:p w:rsidR="00BD03D8" w:rsidRPr="00FE469C" w:rsidRDefault="00BD03D8" w:rsidP="004437DD">
            <w:pPr>
              <w:rPr>
                <w:rFonts w:cs="Arial"/>
              </w:rPr>
            </w:pPr>
          </w:p>
          <w:p w:rsidR="004437DD" w:rsidRPr="00FE469C" w:rsidRDefault="004437DD" w:rsidP="004437DD">
            <w:pPr>
              <w:rPr>
                <w:rFonts w:cs="Arial"/>
              </w:rPr>
            </w:pPr>
            <w:r w:rsidRPr="00FE469C">
              <w:rPr>
                <w:rFonts w:cs="Arial"/>
              </w:rPr>
              <w:t xml:space="preserve">• Expects to be constructed </w:t>
            </w:r>
          </w:p>
          <w:p w:rsidR="004437DD" w:rsidRPr="00FE469C" w:rsidRDefault="004437DD" w:rsidP="004437DD">
            <w:pPr>
              <w:rPr>
                <w:rFonts w:cs="Arial"/>
              </w:rPr>
            </w:pPr>
            <w:r w:rsidRPr="00FE469C">
              <w:rPr>
                <w:rFonts w:cs="Arial"/>
              </w:rPr>
              <w:t xml:space="preserve">• Expects to be altered </w:t>
            </w:r>
          </w:p>
          <w:p w:rsidR="004437DD" w:rsidRPr="00FE469C" w:rsidRDefault="004437DD" w:rsidP="004437DD">
            <w:pPr>
              <w:rPr>
                <w:rFonts w:cs="Arial"/>
              </w:rPr>
            </w:pPr>
            <w:r w:rsidRPr="00FE469C">
              <w:rPr>
                <w:rFonts w:cs="Arial"/>
              </w:rPr>
              <w:t xml:space="preserve">• Expects to acquire a right to occupy. </w:t>
            </w:r>
          </w:p>
        </w:tc>
      </w:tr>
      <w:tr w:rsidR="004437DD" w:rsidTr="00BD03D8">
        <w:tc>
          <w:tcPr>
            <w:tcW w:w="2410" w:type="dxa"/>
          </w:tcPr>
          <w:p w:rsidR="004437DD" w:rsidRPr="0019430F" w:rsidRDefault="004437DD" w:rsidP="004437DD">
            <w:pPr>
              <w:rPr>
                <w:rFonts w:cs="Arial"/>
                <w:b/>
              </w:rPr>
            </w:pPr>
            <w:r w:rsidRPr="0019430F">
              <w:rPr>
                <w:rFonts w:cs="Arial"/>
                <w:b/>
              </w:rPr>
              <w:t>Temporary Use Notice</w:t>
            </w:r>
          </w:p>
        </w:tc>
        <w:tc>
          <w:tcPr>
            <w:tcW w:w="7939" w:type="dxa"/>
          </w:tcPr>
          <w:p w:rsidR="004437DD" w:rsidRPr="00FE469C" w:rsidRDefault="004437DD" w:rsidP="004437DD">
            <w:pPr>
              <w:rPr>
                <w:rFonts w:cs="Arial"/>
              </w:rPr>
            </w:pPr>
            <w:r w:rsidRPr="00FE469C">
              <w:rPr>
                <w:rFonts w:cs="Arial"/>
              </w:rPr>
              <w:t>To allow the use of premises for gambling where there is no premises licence but where a gambling operator wishes to use the premises temporarily for providing facilities for gambling.</w:t>
            </w:r>
          </w:p>
        </w:tc>
      </w:tr>
      <w:tr w:rsidR="004437DD" w:rsidTr="00BD03D8">
        <w:tc>
          <w:tcPr>
            <w:tcW w:w="2410" w:type="dxa"/>
          </w:tcPr>
          <w:p w:rsidR="004437DD" w:rsidRPr="0019430F" w:rsidRDefault="004437DD" w:rsidP="004437DD">
            <w:pPr>
              <w:rPr>
                <w:rFonts w:cs="Arial"/>
                <w:b/>
              </w:rPr>
            </w:pPr>
            <w:r w:rsidRPr="0019430F">
              <w:rPr>
                <w:rFonts w:cs="Arial"/>
                <w:b/>
              </w:rPr>
              <w:t>Vehicles</w:t>
            </w:r>
          </w:p>
        </w:tc>
        <w:tc>
          <w:tcPr>
            <w:tcW w:w="7939" w:type="dxa"/>
          </w:tcPr>
          <w:p w:rsidR="004437DD" w:rsidRPr="00FE469C" w:rsidRDefault="004437DD" w:rsidP="004437DD">
            <w:pPr>
              <w:rPr>
                <w:rFonts w:cs="Arial"/>
              </w:rPr>
            </w:pPr>
            <w:r w:rsidRPr="00FE469C">
              <w:rPr>
                <w:rFonts w:cs="Arial"/>
              </w:rPr>
              <w:t xml:space="preserve">Defined as trains, aircraft, </w:t>
            </w:r>
            <w:r w:rsidR="00246314" w:rsidRPr="00FE469C">
              <w:rPr>
                <w:rFonts w:cs="Arial"/>
              </w:rPr>
              <w:t>seaplanes</w:t>
            </w:r>
            <w:r w:rsidRPr="00FE469C">
              <w:rPr>
                <w:rFonts w:cs="Arial"/>
              </w:rPr>
              <w:t xml:space="preserve"> and amphibious vehicles other than hovercraft. No form of commercial betting and gaming is permitted.</w:t>
            </w:r>
          </w:p>
        </w:tc>
      </w:tr>
    </w:tbl>
    <w:p w:rsidR="00302459" w:rsidRDefault="00302459" w:rsidP="00C268FF">
      <w:pPr>
        <w:ind w:left="567" w:hanging="567"/>
        <w:rPr>
          <w:rFonts w:cs="Arial"/>
        </w:rPr>
      </w:pPr>
    </w:p>
    <w:p w:rsidR="00FE469C" w:rsidRPr="0019430F" w:rsidRDefault="00E3539B" w:rsidP="004437DD">
      <w:pPr>
        <w:rPr>
          <w:rFonts w:cs="Arial"/>
          <w:b/>
        </w:rPr>
      </w:pPr>
      <w:r>
        <w:rPr>
          <w:rFonts w:cs="Arial"/>
        </w:rPr>
        <w:br w:type="page"/>
      </w:r>
      <w:r w:rsidR="00FE469C" w:rsidRPr="0019430F">
        <w:rPr>
          <w:rFonts w:cs="Arial"/>
          <w:b/>
        </w:rPr>
        <w:t xml:space="preserve">Appendix B: Delegation of Functions </w:t>
      </w:r>
    </w:p>
    <w:p w:rsidR="00FE469C" w:rsidRPr="00FE469C" w:rsidRDefault="00FE469C" w:rsidP="00C268FF">
      <w:pPr>
        <w:ind w:left="567" w:hanging="567"/>
        <w:rPr>
          <w:rFonts w:cs="Aria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8"/>
        <w:gridCol w:w="2062"/>
        <w:gridCol w:w="2087"/>
      </w:tblGrid>
      <w:tr w:rsidR="00BC688E" w:rsidRPr="00CA7083" w:rsidTr="00CA7083">
        <w:tc>
          <w:tcPr>
            <w:tcW w:w="2518" w:type="dxa"/>
            <w:shd w:val="clear" w:color="auto" w:fill="auto"/>
          </w:tcPr>
          <w:p w:rsidR="00BC688E" w:rsidRPr="0019430F" w:rsidRDefault="00BC688E" w:rsidP="00BC688E">
            <w:pPr>
              <w:rPr>
                <w:rFonts w:cs="Arial"/>
                <w:b/>
              </w:rPr>
            </w:pPr>
            <w:r w:rsidRPr="0019430F">
              <w:rPr>
                <w:rFonts w:cs="Arial"/>
                <w:b/>
              </w:rPr>
              <w:t xml:space="preserve">Matter to be </w:t>
            </w:r>
          </w:p>
          <w:p w:rsidR="00BC688E" w:rsidRPr="0019430F" w:rsidRDefault="00BC688E" w:rsidP="00BC688E">
            <w:pPr>
              <w:rPr>
                <w:rFonts w:cs="Arial"/>
                <w:b/>
              </w:rPr>
            </w:pPr>
            <w:r w:rsidRPr="0019430F">
              <w:rPr>
                <w:rFonts w:cs="Arial"/>
                <w:b/>
              </w:rPr>
              <w:t>dealt with</w:t>
            </w:r>
          </w:p>
        </w:tc>
        <w:tc>
          <w:tcPr>
            <w:tcW w:w="1288" w:type="dxa"/>
            <w:shd w:val="clear" w:color="auto" w:fill="auto"/>
          </w:tcPr>
          <w:p w:rsidR="00BC688E" w:rsidRPr="0019430F" w:rsidRDefault="00BC688E" w:rsidP="00BC688E">
            <w:pPr>
              <w:rPr>
                <w:rFonts w:cs="Arial"/>
                <w:b/>
              </w:rPr>
            </w:pPr>
            <w:r w:rsidRPr="0019430F">
              <w:rPr>
                <w:rFonts w:cs="Arial"/>
                <w:b/>
              </w:rPr>
              <w:t xml:space="preserve">Full </w:t>
            </w:r>
          </w:p>
          <w:p w:rsidR="00BC688E" w:rsidRPr="0019430F" w:rsidRDefault="00BC688E" w:rsidP="00BC688E">
            <w:pPr>
              <w:rPr>
                <w:rFonts w:cs="Arial"/>
                <w:b/>
              </w:rPr>
            </w:pPr>
            <w:r w:rsidRPr="0019430F">
              <w:rPr>
                <w:rFonts w:cs="Arial"/>
                <w:b/>
              </w:rPr>
              <w:t>Council</w:t>
            </w:r>
          </w:p>
        </w:tc>
        <w:tc>
          <w:tcPr>
            <w:tcW w:w="2062" w:type="dxa"/>
            <w:shd w:val="clear" w:color="auto" w:fill="auto"/>
          </w:tcPr>
          <w:p w:rsidR="00BC688E" w:rsidRPr="0019430F" w:rsidRDefault="00BC688E" w:rsidP="00BC688E">
            <w:pPr>
              <w:rPr>
                <w:rFonts w:cs="Arial"/>
                <w:b/>
              </w:rPr>
            </w:pPr>
            <w:r w:rsidRPr="0019430F">
              <w:rPr>
                <w:rFonts w:cs="Arial"/>
                <w:b/>
              </w:rPr>
              <w:t>Sub-</w:t>
            </w:r>
          </w:p>
          <w:p w:rsidR="00BC688E" w:rsidRPr="0019430F" w:rsidRDefault="00BC688E" w:rsidP="00BC688E">
            <w:pPr>
              <w:rPr>
                <w:rFonts w:cs="Arial"/>
                <w:b/>
              </w:rPr>
            </w:pPr>
            <w:r w:rsidRPr="0019430F">
              <w:rPr>
                <w:rFonts w:cs="Arial"/>
                <w:b/>
              </w:rPr>
              <w:t xml:space="preserve">committee of </w:t>
            </w:r>
          </w:p>
          <w:p w:rsidR="00BC688E" w:rsidRPr="0019430F" w:rsidRDefault="00BC688E" w:rsidP="00BC688E">
            <w:pPr>
              <w:rPr>
                <w:rFonts w:cs="Arial"/>
                <w:b/>
              </w:rPr>
            </w:pPr>
            <w:r w:rsidRPr="0019430F">
              <w:rPr>
                <w:rFonts w:cs="Arial"/>
                <w:b/>
              </w:rPr>
              <w:t xml:space="preserve">Licensing </w:t>
            </w:r>
          </w:p>
          <w:p w:rsidR="00BC688E" w:rsidRPr="0019430F" w:rsidRDefault="00BC688E" w:rsidP="00BC688E">
            <w:pPr>
              <w:rPr>
                <w:rFonts w:cs="Arial"/>
                <w:b/>
              </w:rPr>
            </w:pPr>
            <w:r w:rsidRPr="0019430F">
              <w:rPr>
                <w:rFonts w:cs="Arial"/>
                <w:b/>
              </w:rPr>
              <w:t>Committee</w:t>
            </w:r>
          </w:p>
        </w:tc>
        <w:tc>
          <w:tcPr>
            <w:tcW w:w="2087" w:type="dxa"/>
            <w:shd w:val="clear" w:color="auto" w:fill="auto"/>
          </w:tcPr>
          <w:p w:rsidR="00BC688E" w:rsidRPr="0019430F" w:rsidRDefault="00BC688E" w:rsidP="00C268FF">
            <w:pPr>
              <w:rPr>
                <w:rFonts w:cs="Arial"/>
                <w:b/>
              </w:rPr>
            </w:pPr>
            <w:r w:rsidRPr="0019430F">
              <w:rPr>
                <w:rFonts w:cs="Arial"/>
                <w:b/>
              </w:rPr>
              <w:t>Officers</w:t>
            </w: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Final approval of 3 </w:t>
            </w:r>
          </w:p>
          <w:p w:rsidR="00BC688E" w:rsidRPr="00CA7083" w:rsidRDefault="00BC688E" w:rsidP="00BC688E">
            <w:pPr>
              <w:rPr>
                <w:rFonts w:cs="Arial"/>
              </w:rPr>
            </w:pPr>
            <w:r w:rsidRPr="00CA7083">
              <w:rPr>
                <w:rFonts w:cs="Arial"/>
              </w:rPr>
              <w:t xml:space="preserve">year Licensing </w:t>
            </w:r>
          </w:p>
          <w:p w:rsidR="00BC688E" w:rsidRPr="00CA7083" w:rsidRDefault="00BC688E" w:rsidP="00BC688E">
            <w:pPr>
              <w:rPr>
                <w:rFonts w:cs="Arial"/>
              </w:rPr>
            </w:pPr>
            <w:r w:rsidRPr="00CA7083">
              <w:rPr>
                <w:rFonts w:cs="Arial"/>
              </w:rPr>
              <w:t>Policy</w:t>
            </w:r>
          </w:p>
        </w:tc>
        <w:tc>
          <w:tcPr>
            <w:tcW w:w="1288" w:type="dxa"/>
            <w:shd w:val="clear" w:color="auto" w:fill="auto"/>
          </w:tcPr>
          <w:p w:rsidR="00BC688E" w:rsidRPr="00CA7083" w:rsidRDefault="00BC688E" w:rsidP="00C268FF">
            <w:pPr>
              <w:rPr>
                <w:rFonts w:cs="Arial"/>
              </w:rPr>
            </w:pPr>
            <w:r w:rsidRPr="00CA7083">
              <w:rPr>
                <w:rFonts w:cs="Arial"/>
              </w:rPr>
              <w:t>X</w:t>
            </w:r>
          </w:p>
        </w:tc>
        <w:tc>
          <w:tcPr>
            <w:tcW w:w="2062" w:type="dxa"/>
            <w:shd w:val="clear" w:color="auto" w:fill="auto"/>
          </w:tcPr>
          <w:p w:rsidR="00BC688E" w:rsidRPr="00CA7083" w:rsidRDefault="00BC688E" w:rsidP="00C268FF">
            <w:pPr>
              <w:rPr>
                <w:rFonts w:cs="Arial"/>
              </w:rPr>
            </w:pPr>
          </w:p>
        </w:tc>
        <w:tc>
          <w:tcPr>
            <w:tcW w:w="2087" w:type="dxa"/>
            <w:shd w:val="clear" w:color="auto" w:fill="auto"/>
          </w:tcPr>
          <w:p w:rsidR="00BC688E" w:rsidRPr="00CA7083" w:rsidRDefault="00BC688E" w:rsidP="00C268FF">
            <w:pPr>
              <w:rPr>
                <w:rFonts w:cs="Arial"/>
              </w:rPr>
            </w:pP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Policy not to </w:t>
            </w:r>
          </w:p>
          <w:p w:rsidR="00BC688E" w:rsidRPr="00CA7083" w:rsidRDefault="00BC688E" w:rsidP="00BC688E">
            <w:pPr>
              <w:rPr>
                <w:rFonts w:cs="Arial"/>
              </w:rPr>
            </w:pPr>
            <w:r w:rsidRPr="00CA7083">
              <w:rPr>
                <w:rFonts w:cs="Arial"/>
              </w:rPr>
              <w:t>permit casinos</w:t>
            </w:r>
          </w:p>
        </w:tc>
        <w:tc>
          <w:tcPr>
            <w:tcW w:w="1288" w:type="dxa"/>
            <w:shd w:val="clear" w:color="auto" w:fill="auto"/>
          </w:tcPr>
          <w:p w:rsidR="00BC688E" w:rsidRPr="00CA7083" w:rsidRDefault="00BC688E" w:rsidP="00C268FF">
            <w:pPr>
              <w:rPr>
                <w:rFonts w:cs="Arial"/>
              </w:rPr>
            </w:pPr>
            <w:r w:rsidRPr="00CA7083">
              <w:rPr>
                <w:rFonts w:cs="Arial"/>
              </w:rPr>
              <w:t>X</w:t>
            </w:r>
          </w:p>
        </w:tc>
        <w:tc>
          <w:tcPr>
            <w:tcW w:w="2062" w:type="dxa"/>
            <w:shd w:val="clear" w:color="auto" w:fill="auto"/>
          </w:tcPr>
          <w:p w:rsidR="00BC688E" w:rsidRPr="00CA7083" w:rsidRDefault="00BC688E" w:rsidP="00C268FF">
            <w:pPr>
              <w:rPr>
                <w:rFonts w:cs="Arial"/>
              </w:rPr>
            </w:pPr>
          </w:p>
        </w:tc>
        <w:tc>
          <w:tcPr>
            <w:tcW w:w="2087" w:type="dxa"/>
            <w:shd w:val="clear" w:color="auto" w:fill="auto"/>
          </w:tcPr>
          <w:p w:rsidR="00BC688E" w:rsidRPr="00CA7083" w:rsidRDefault="00BC688E" w:rsidP="00C268FF">
            <w:pPr>
              <w:rPr>
                <w:rFonts w:cs="Arial"/>
              </w:rPr>
            </w:pP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Fee setting (when </w:t>
            </w:r>
          </w:p>
          <w:p w:rsidR="00BC688E" w:rsidRPr="00CA7083" w:rsidRDefault="00BC688E" w:rsidP="00BC688E">
            <w:pPr>
              <w:rPr>
                <w:rFonts w:cs="Arial"/>
              </w:rPr>
            </w:pPr>
            <w:r w:rsidRPr="00CA7083">
              <w:rPr>
                <w:rFonts w:cs="Arial"/>
              </w:rPr>
              <w:t>appropriate)</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BC688E">
            <w:pPr>
              <w:rPr>
                <w:rFonts w:cs="Arial"/>
              </w:rPr>
            </w:pPr>
            <w:r w:rsidRPr="00CA7083">
              <w:rPr>
                <w:rFonts w:cs="Arial"/>
              </w:rPr>
              <w:t>X</w:t>
            </w:r>
          </w:p>
        </w:tc>
        <w:tc>
          <w:tcPr>
            <w:tcW w:w="2087" w:type="dxa"/>
            <w:shd w:val="clear" w:color="auto" w:fill="auto"/>
          </w:tcPr>
          <w:p w:rsidR="00BC688E" w:rsidRPr="00CA7083" w:rsidRDefault="00BC688E" w:rsidP="00C268FF">
            <w:pPr>
              <w:rPr>
                <w:rFonts w:cs="Arial"/>
              </w:rPr>
            </w:pP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Application for </w:t>
            </w:r>
          </w:p>
          <w:p w:rsidR="00BC688E" w:rsidRPr="00CA7083" w:rsidRDefault="00BC688E" w:rsidP="00BC688E">
            <w:pPr>
              <w:rPr>
                <w:rFonts w:cs="Arial"/>
              </w:rPr>
            </w:pPr>
            <w:r w:rsidRPr="00CA7083">
              <w:rPr>
                <w:rFonts w:cs="Arial"/>
              </w:rPr>
              <w:t>premises licence</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BC688E">
            <w:pPr>
              <w:rPr>
                <w:rFonts w:cs="Arial"/>
              </w:rPr>
            </w:pPr>
            <w:r w:rsidRPr="00CA7083">
              <w:rPr>
                <w:rFonts w:cs="Arial"/>
              </w:rPr>
              <w:t xml:space="preserve">Where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 xml:space="preserve">received and </w:t>
            </w:r>
          </w:p>
          <w:p w:rsidR="00BC688E" w:rsidRPr="00CA7083" w:rsidRDefault="00BC688E" w:rsidP="00BC688E">
            <w:pPr>
              <w:rPr>
                <w:rFonts w:cs="Arial"/>
              </w:rPr>
            </w:pPr>
            <w:r w:rsidRPr="00CA7083">
              <w:rPr>
                <w:rFonts w:cs="Arial"/>
              </w:rPr>
              <w:t>not withdrawn</w:t>
            </w:r>
          </w:p>
        </w:tc>
        <w:tc>
          <w:tcPr>
            <w:tcW w:w="2087" w:type="dxa"/>
            <w:shd w:val="clear" w:color="auto" w:fill="auto"/>
          </w:tcPr>
          <w:p w:rsidR="00BC688E" w:rsidRPr="00CA7083" w:rsidRDefault="00BC688E" w:rsidP="00BC688E">
            <w:pPr>
              <w:rPr>
                <w:rFonts w:cs="Arial"/>
              </w:rPr>
            </w:pPr>
            <w:r w:rsidRPr="00CA7083">
              <w:rPr>
                <w:rFonts w:cs="Arial"/>
              </w:rPr>
              <w:t xml:space="preserve">Where no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received/</w:t>
            </w:r>
            <w:r>
              <w:t xml:space="preserve"> </w:t>
            </w: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withdrawn</w:t>
            </w: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Application for a </w:t>
            </w:r>
          </w:p>
          <w:p w:rsidR="00BC688E" w:rsidRPr="00CA7083" w:rsidRDefault="00BC688E" w:rsidP="00BC688E">
            <w:pPr>
              <w:rPr>
                <w:rFonts w:cs="Arial"/>
              </w:rPr>
            </w:pPr>
            <w:r w:rsidRPr="00CA7083">
              <w:rPr>
                <w:rFonts w:cs="Arial"/>
              </w:rPr>
              <w:t xml:space="preserve">variation to a </w:t>
            </w:r>
          </w:p>
          <w:p w:rsidR="00BC688E" w:rsidRPr="00CA7083" w:rsidRDefault="00BC688E" w:rsidP="00BC688E">
            <w:pPr>
              <w:rPr>
                <w:rFonts w:cs="Arial"/>
              </w:rPr>
            </w:pPr>
            <w:r w:rsidRPr="00CA7083">
              <w:rPr>
                <w:rFonts w:cs="Arial"/>
              </w:rPr>
              <w:t xml:space="preserve">licence </w:t>
            </w:r>
          </w:p>
          <w:p w:rsidR="00BC688E" w:rsidRPr="00CA7083" w:rsidRDefault="00BC688E" w:rsidP="00BC688E">
            <w:pPr>
              <w:rPr>
                <w:rFonts w:cs="Arial"/>
              </w:rPr>
            </w:pP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BC688E">
            <w:pPr>
              <w:rPr>
                <w:rFonts w:cs="Arial"/>
              </w:rPr>
            </w:pPr>
            <w:r w:rsidRPr="00CA7083">
              <w:rPr>
                <w:rFonts w:cs="Arial"/>
              </w:rPr>
              <w:t xml:space="preserve">Where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 xml:space="preserve">received and </w:t>
            </w:r>
          </w:p>
          <w:p w:rsidR="00BC688E" w:rsidRPr="00CA7083" w:rsidRDefault="00BC688E" w:rsidP="00BC688E">
            <w:pPr>
              <w:rPr>
                <w:rFonts w:cs="Arial"/>
              </w:rPr>
            </w:pPr>
            <w:r w:rsidRPr="00CA7083">
              <w:rPr>
                <w:rFonts w:cs="Arial"/>
              </w:rPr>
              <w:t>not withdrawn</w:t>
            </w:r>
          </w:p>
        </w:tc>
        <w:tc>
          <w:tcPr>
            <w:tcW w:w="2087" w:type="dxa"/>
            <w:shd w:val="clear" w:color="auto" w:fill="auto"/>
          </w:tcPr>
          <w:p w:rsidR="00BC688E" w:rsidRPr="00CA7083" w:rsidRDefault="00BC688E" w:rsidP="00BC688E">
            <w:pPr>
              <w:rPr>
                <w:rFonts w:cs="Arial"/>
              </w:rPr>
            </w:pPr>
            <w:r w:rsidRPr="00CA7083">
              <w:rPr>
                <w:rFonts w:cs="Arial"/>
              </w:rPr>
              <w:t xml:space="preserve">Where no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received/</w:t>
            </w:r>
            <w:r>
              <w:t xml:space="preserve"> </w:t>
            </w: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withdrawn</w:t>
            </w: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Application for a </w:t>
            </w:r>
          </w:p>
          <w:p w:rsidR="00BC688E" w:rsidRPr="00CA7083" w:rsidRDefault="00BC688E" w:rsidP="00BC688E">
            <w:pPr>
              <w:rPr>
                <w:rFonts w:cs="Arial"/>
              </w:rPr>
            </w:pPr>
            <w:r w:rsidRPr="00CA7083">
              <w:rPr>
                <w:rFonts w:cs="Arial"/>
              </w:rPr>
              <w:t xml:space="preserve">transfer of a </w:t>
            </w:r>
          </w:p>
          <w:p w:rsidR="00BC688E" w:rsidRPr="00CA7083" w:rsidRDefault="00BC688E" w:rsidP="00BC688E">
            <w:pPr>
              <w:rPr>
                <w:rFonts w:cs="Arial"/>
              </w:rPr>
            </w:pPr>
            <w:r w:rsidRPr="00CA7083">
              <w:rPr>
                <w:rFonts w:cs="Arial"/>
              </w:rPr>
              <w:t>licence</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BC688E">
            <w:pPr>
              <w:rPr>
                <w:rFonts w:cs="Arial"/>
              </w:rPr>
            </w:pPr>
            <w:r w:rsidRPr="00CA7083">
              <w:rPr>
                <w:rFonts w:cs="Arial"/>
              </w:rPr>
              <w:t xml:space="preserve">Where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received and</w:t>
            </w:r>
            <w:r>
              <w:t xml:space="preserve"> </w:t>
            </w:r>
            <w:r w:rsidRPr="00CA7083">
              <w:rPr>
                <w:rFonts w:cs="Arial"/>
              </w:rPr>
              <w:t>not withdrawn</w:t>
            </w:r>
          </w:p>
        </w:tc>
        <w:tc>
          <w:tcPr>
            <w:tcW w:w="2087" w:type="dxa"/>
            <w:shd w:val="clear" w:color="auto" w:fill="auto"/>
          </w:tcPr>
          <w:p w:rsidR="00BC688E" w:rsidRPr="00CA7083" w:rsidRDefault="00BC688E" w:rsidP="00BC688E">
            <w:pPr>
              <w:rPr>
                <w:rFonts w:cs="Arial"/>
              </w:rPr>
            </w:pPr>
            <w:r w:rsidRPr="00CA7083">
              <w:rPr>
                <w:rFonts w:cs="Arial"/>
              </w:rPr>
              <w:t xml:space="preserve">Where no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received/ 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withdrawn</w:t>
            </w: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Application for a </w:t>
            </w:r>
          </w:p>
          <w:p w:rsidR="00BC688E" w:rsidRPr="00CA7083" w:rsidRDefault="00BC688E" w:rsidP="00BC688E">
            <w:pPr>
              <w:rPr>
                <w:rFonts w:cs="Arial"/>
              </w:rPr>
            </w:pPr>
            <w:r w:rsidRPr="00CA7083">
              <w:rPr>
                <w:rFonts w:cs="Arial"/>
              </w:rPr>
              <w:t xml:space="preserve">provisional </w:t>
            </w:r>
          </w:p>
          <w:p w:rsidR="00BC688E" w:rsidRPr="00CA7083" w:rsidRDefault="00BC688E" w:rsidP="00BC688E">
            <w:pPr>
              <w:rPr>
                <w:rFonts w:cs="Arial"/>
              </w:rPr>
            </w:pPr>
            <w:r w:rsidRPr="00CA7083">
              <w:rPr>
                <w:rFonts w:cs="Arial"/>
              </w:rPr>
              <w:t xml:space="preserve">statement </w:t>
            </w:r>
          </w:p>
          <w:p w:rsidR="00BC688E" w:rsidRPr="00CA7083" w:rsidRDefault="00BC688E" w:rsidP="00C268FF">
            <w:pPr>
              <w:rPr>
                <w:rFonts w:cs="Arial"/>
              </w:rPr>
            </w:pP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BC688E">
            <w:pPr>
              <w:rPr>
                <w:rFonts w:cs="Arial"/>
              </w:rPr>
            </w:pPr>
            <w:r w:rsidRPr="00CA7083">
              <w:rPr>
                <w:rFonts w:cs="Arial"/>
              </w:rPr>
              <w:t xml:space="preserve">Where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 xml:space="preserve">received and </w:t>
            </w:r>
          </w:p>
          <w:p w:rsidR="00BC688E" w:rsidRPr="00CA7083" w:rsidRDefault="00BC688E" w:rsidP="00BC688E">
            <w:pPr>
              <w:rPr>
                <w:rFonts w:cs="Arial"/>
              </w:rPr>
            </w:pPr>
            <w:r w:rsidRPr="00CA7083">
              <w:rPr>
                <w:rFonts w:cs="Arial"/>
              </w:rPr>
              <w:t>not withdrawn</w:t>
            </w:r>
          </w:p>
        </w:tc>
        <w:tc>
          <w:tcPr>
            <w:tcW w:w="2087" w:type="dxa"/>
            <w:shd w:val="clear" w:color="auto" w:fill="auto"/>
          </w:tcPr>
          <w:p w:rsidR="00BC688E" w:rsidRPr="00CA7083" w:rsidRDefault="00BC688E" w:rsidP="00BC688E">
            <w:pPr>
              <w:rPr>
                <w:rFonts w:cs="Arial"/>
              </w:rPr>
            </w:pPr>
            <w:r w:rsidRPr="00CA7083">
              <w:rPr>
                <w:rFonts w:cs="Arial"/>
              </w:rPr>
              <w:t xml:space="preserve">Where no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received/</w:t>
            </w:r>
            <w:r>
              <w:t xml:space="preserve"> </w:t>
            </w:r>
            <w:r w:rsidRPr="00CA7083">
              <w:rPr>
                <w:rFonts w:cs="Arial"/>
              </w:rPr>
              <w:t xml:space="preserve">Representations </w:t>
            </w:r>
          </w:p>
          <w:p w:rsidR="00BC688E" w:rsidRPr="00CA7083" w:rsidRDefault="00BC688E" w:rsidP="00BC688E">
            <w:pPr>
              <w:rPr>
                <w:rFonts w:cs="Arial"/>
              </w:rPr>
            </w:pPr>
            <w:r w:rsidRPr="00CA7083">
              <w:rPr>
                <w:rFonts w:cs="Arial"/>
              </w:rPr>
              <w:t>have been withdrawn</w:t>
            </w: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Review of a </w:t>
            </w:r>
          </w:p>
          <w:p w:rsidR="00BC688E" w:rsidRPr="00CA7083" w:rsidRDefault="00BC688E" w:rsidP="00BC688E">
            <w:pPr>
              <w:rPr>
                <w:rFonts w:cs="Arial"/>
              </w:rPr>
            </w:pPr>
            <w:r w:rsidRPr="00CA7083">
              <w:rPr>
                <w:rFonts w:cs="Arial"/>
              </w:rPr>
              <w:t>premises licence</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C268FF">
            <w:pPr>
              <w:rPr>
                <w:rFonts w:cs="Arial"/>
              </w:rPr>
            </w:pPr>
            <w:r w:rsidRPr="00CA7083">
              <w:rPr>
                <w:rFonts w:cs="Arial"/>
              </w:rPr>
              <w:t>X</w:t>
            </w:r>
          </w:p>
        </w:tc>
        <w:tc>
          <w:tcPr>
            <w:tcW w:w="2087" w:type="dxa"/>
            <w:shd w:val="clear" w:color="auto" w:fill="auto"/>
          </w:tcPr>
          <w:p w:rsidR="00BC688E" w:rsidRPr="00CA7083" w:rsidRDefault="00BC688E" w:rsidP="00C268FF">
            <w:pPr>
              <w:rPr>
                <w:rFonts w:cs="Arial"/>
              </w:rPr>
            </w:pP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Application for a </w:t>
            </w:r>
          </w:p>
          <w:p w:rsidR="00BC688E" w:rsidRPr="00CA7083" w:rsidRDefault="00BC688E" w:rsidP="00BC688E">
            <w:pPr>
              <w:rPr>
                <w:rFonts w:cs="Arial"/>
              </w:rPr>
            </w:pPr>
            <w:r w:rsidRPr="00CA7083">
              <w:rPr>
                <w:rFonts w:cs="Arial"/>
              </w:rPr>
              <w:t xml:space="preserve">club gaming/club </w:t>
            </w:r>
          </w:p>
          <w:p w:rsidR="00BC688E" w:rsidRPr="00CA7083" w:rsidRDefault="00BC688E" w:rsidP="00BC688E">
            <w:pPr>
              <w:rPr>
                <w:rFonts w:cs="Arial"/>
              </w:rPr>
            </w:pPr>
            <w:r w:rsidRPr="00CA7083">
              <w:rPr>
                <w:rFonts w:cs="Arial"/>
              </w:rPr>
              <w:t>machine permit</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BC688E">
            <w:pPr>
              <w:rPr>
                <w:rFonts w:cs="Arial"/>
              </w:rPr>
            </w:pPr>
            <w:r w:rsidRPr="00CA7083">
              <w:rPr>
                <w:rFonts w:cs="Arial"/>
              </w:rPr>
              <w:t xml:space="preserve">Where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 xml:space="preserve">received and </w:t>
            </w:r>
          </w:p>
          <w:p w:rsidR="00BC688E" w:rsidRPr="00CA7083" w:rsidRDefault="00BC688E" w:rsidP="00BC688E">
            <w:pPr>
              <w:rPr>
                <w:rFonts w:cs="Arial"/>
              </w:rPr>
            </w:pPr>
            <w:r w:rsidRPr="00CA7083">
              <w:rPr>
                <w:rFonts w:cs="Arial"/>
              </w:rPr>
              <w:t>not withdrawn</w:t>
            </w:r>
          </w:p>
        </w:tc>
        <w:tc>
          <w:tcPr>
            <w:tcW w:w="2087" w:type="dxa"/>
            <w:shd w:val="clear" w:color="auto" w:fill="auto"/>
          </w:tcPr>
          <w:p w:rsidR="00BC688E" w:rsidRPr="00CA7083" w:rsidRDefault="00BC688E" w:rsidP="00BC688E">
            <w:pPr>
              <w:rPr>
                <w:rFonts w:cs="Arial"/>
              </w:rPr>
            </w:pPr>
            <w:r w:rsidRPr="00CA7083">
              <w:rPr>
                <w:rFonts w:cs="Arial"/>
              </w:rPr>
              <w:t xml:space="preserve">Where no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received/ </w:t>
            </w:r>
          </w:p>
          <w:p w:rsidR="00BC688E" w:rsidRPr="00CA7083" w:rsidRDefault="00BC688E" w:rsidP="00BC688E">
            <w:pPr>
              <w:rPr>
                <w:rFonts w:cs="Arial"/>
              </w:rPr>
            </w:pPr>
            <w:r w:rsidRPr="00CA7083">
              <w:rPr>
                <w:rFonts w:cs="Arial"/>
              </w:rPr>
              <w:t xml:space="preserve">Representations </w:t>
            </w:r>
          </w:p>
          <w:p w:rsidR="00BC688E" w:rsidRPr="00CA7083" w:rsidRDefault="00BC688E" w:rsidP="00BC688E">
            <w:pPr>
              <w:rPr>
                <w:rFonts w:cs="Arial"/>
              </w:rPr>
            </w:pPr>
            <w:r w:rsidRPr="00CA7083">
              <w:rPr>
                <w:rFonts w:cs="Arial"/>
              </w:rPr>
              <w:t xml:space="preserve">have been </w:t>
            </w:r>
          </w:p>
          <w:p w:rsidR="00BC688E" w:rsidRPr="00CA7083" w:rsidRDefault="00BC688E" w:rsidP="00BC688E">
            <w:pPr>
              <w:rPr>
                <w:rFonts w:cs="Arial"/>
              </w:rPr>
            </w:pPr>
            <w:r w:rsidRPr="00CA7083">
              <w:rPr>
                <w:rFonts w:cs="Arial"/>
              </w:rPr>
              <w:t>withdrawn</w:t>
            </w:r>
          </w:p>
        </w:tc>
      </w:tr>
      <w:tr w:rsidR="00BC688E" w:rsidRPr="00CA7083" w:rsidTr="00CA7083">
        <w:tc>
          <w:tcPr>
            <w:tcW w:w="2518" w:type="dxa"/>
            <w:shd w:val="clear" w:color="auto" w:fill="auto"/>
          </w:tcPr>
          <w:p w:rsidR="00BC688E" w:rsidRPr="00CA7083" w:rsidRDefault="00BC688E" w:rsidP="00BC688E">
            <w:pPr>
              <w:rPr>
                <w:rFonts w:cs="Arial"/>
              </w:rPr>
            </w:pPr>
            <w:r w:rsidRPr="00CA7083">
              <w:rPr>
                <w:rFonts w:cs="Arial"/>
              </w:rPr>
              <w:t xml:space="preserve">Cancellation of a club gaming/club </w:t>
            </w:r>
          </w:p>
          <w:p w:rsidR="00BC688E" w:rsidRPr="00CA7083" w:rsidRDefault="00BC688E" w:rsidP="00BC688E">
            <w:pPr>
              <w:rPr>
                <w:rFonts w:cs="Arial"/>
              </w:rPr>
            </w:pPr>
            <w:r w:rsidRPr="00CA7083">
              <w:rPr>
                <w:rFonts w:cs="Arial"/>
              </w:rPr>
              <w:t>machines permit</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C268FF">
            <w:pPr>
              <w:rPr>
                <w:rFonts w:cs="Arial"/>
              </w:rPr>
            </w:pPr>
          </w:p>
        </w:tc>
        <w:tc>
          <w:tcPr>
            <w:tcW w:w="2087" w:type="dxa"/>
            <w:shd w:val="clear" w:color="auto" w:fill="auto"/>
          </w:tcPr>
          <w:p w:rsidR="00BC688E" w:rsidRPr="00CA7083" w:rsidRDefault="00BC688E" w:rsidP="00C268FF">
            <w:pPr>
              <w:rPr>
                <w:rFonts w:cs="Arial"/>
              </w:rPr>
            </w:pPr>
          </w:p>
        </w:tc>
      </w:tr>
      <w:tr w:rsidR="00BC688E" w:rsidRPr="00CA7083" w:rsidTr="00CA7083">
        <w:tc>
          <w:tcPr>
            <w:tcW w:w="2518" w:type="dxa"/>
            <w:shd w:val="clear" w:color="auto" w:fill="auto"/>
          </w:tcPr>
          <w:p w:rsidR="00BC688E" w:rsidRPr="00CA7083" w:rsidRDefault="00BC688E" w:rsidP="00C268FF">
            <w:pPr>
              <w:rPr>
                <w:rFonts w:cs="Arial"/>
              </w:rPr>
            </w:pPr>
            <w:r w:rsidRPr="00CA7083">
              <w:rPr>
                <w:rFonts w:cs="Arial"/>
              </w:rPr>
              <w:t>Application for other permits</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B24670">
            <w:pPr>
              <w:rPr>
                <w:rFonts w:cs="Arial"/>
              </w:rPr>
            </w:pPr>
          </w:p>
        </w:tc>
        <w:tc>
          <w:tcPr>
            <w:tcW w:w="2087" w:type="dxa"/>
            <w:shd w:val="clear" w:color="auto" w:fill="auto"/>
          </w:tcPr>
          <w:p w:rsidR="00BC688E" w:rsidRPr="00CA7083" w:rsidRDefault="00BC688E" w:rsidP="00C268FF">
            <w:pPr>
              <w:rPr>
                <w:rFonts w:cs="Arial"/>
              </w:rPr>
            </w:pPr>
            <w:r w:rsidRPr="00CA7083">
              <w:rPr>
                <w:rFonts w:cs="Arial"/>
              </w:rPr>
              <w:t>X</w:t>
            </w:r>
          </w:p>
        </w:tc>
      </w:tr>
      <w:tr w:rsidR="00DD054B" w:rsidRPr="00CA7083" w:rsidTr="00CA7083">
        <w:tc>
          <w:tcPr>
            <w:tcW w:w="2518" w:type="dxa"/>
            <w:shd w:val="clear" w:color="auto" w:fill="auto"/>
          </w:tcPr>
          <w:p w:rsidR="00DD054B" w:rsidRPr="00CA7083" w:rsidRDefault="00DD054B" w:rsidP="00DD054B">
            <w:pPr>
              <w:rPr>
                <w:rFonts w:cs="Arial"/>
              </w:rPr>
            </w:pPr>
            <w:r>
              <w:rPr>
                <w:rFonts w:cs="Arial"/>
              </w:rPr>
              <w:t xml:space="preserve">Alcohol licenced premises gaming machine permits </w:t>
            </w:r>
          </w:p>
        </w:tc>
        <w:tc>
          <w:tcPr>
            <w:tcW w:w="1288" w:type="dxa"/>
            <w:shd w:val="clear" w:color="auto" w:fill="auto"/>
          </w:tcPr>
          <w:p w:rsidR="00DD054B" w:rsidRPr="00CA7083" w:rsidRDefault="00DD054B" w:rsidP="00C268FF">
            <w:pPr>
              <w:rPr>
                <w:rFonts w:cs="Arial"/>
              </w:rPr>
            </w:pPr>
          </w:p>
        </w:tc>
        <w:tc>
          <w:tcPr>
            <w:tcW w:w="2062" w:type="dxa"/>
            <w:shd w:val="clear" w:color="auto" w:fill="auto"/>
          </w:tcPr>
          <w:p w:rsidR="00DD054B" w:rsidRDefault="00DD054B" w:rsidP="00B24670">
            <w:pPr>
              <w:rPr>
                <w:rFonts w:cs="Arial"/>
              </w:rPr>
            </w:pPr>
            <w:r>
              <w:rPr>
                <w:rFonts w:cs="Arial"/>
              </w:rPr>
              <w:t>6 or more machines</w:t>
            </w:r>
          </w:p>
        </w:tc>
        <w:tc>
          <w:tcPr>
            <w:tcW w:w="2087" w:type="dxa"/>
            <w:shd w:val="clear" w:color="auto" w:fill="auto"/>
          </w:tcPr>
          <w:p w:rsidR="00DD054B" w:rsidRDefault="00DD054B" w:rsidP="00C268FF">
            <w:pPr>
              <w:rPr>
                <w:rFonts w:cs="Arial"/>
              </w:rPr>
            </w:pPr>
            <w:r>
              <w:rPr>
                <w:rFonts w:cs="Arial"/>
              </w:rPr>
              <w:t xml:space="preserve">3-5 machines with Chair of </w:t>
            </w:r>
            <w:r w:rsidR="00692FC0">
              <w:rPr>
                <w:rFonts w:cs="Arial"/>
              </w:rPr>
              <w:t>L</w:t>
            </w:r>
            <w:r>
              <w:rPr>
                <w:rFonts w:cs="Arial"/>
              </w:rPr>
              <w:t xml:space="preserve">icensing </w:t>
            </w:r>
            <w:r w:rsidR="00692FC0">
              <w:rPr>
                <w:rFonts w:cs="Arial"/>
              </w:rPr>
              <w:t>C</w:t>
            </w:r>
            <w:r>
              <w:rPr>
                <w:rFonts w:cs="Arial"/>
              </w:rPr>
              <w:t>ommittee.</w:t>
            </w:r>
          </w:p>
          <w:p w:rsidR="00692FC0" w:rsidRDefault="00692FC0" w:rsidP="00C268FF">
            <w:pPr>
              <w:rPr>
                <w:rFonts w:cs="Arial"/>
              </w:rPr>
            </w:pPr>
            <w:r>
              <w:rPr>
                <w:rFonts w:cs="Arial"/>
              </w:rPr>
              <w:t>3 Machines.</w:t>
            </w:r>
          </w:p>
          <w:p w:rsidR="00DD054B" w:rsidRPr="00CA7083" w:rsidRDefault="00DD054B" w:rsidP="00C268FF">
            <w:pPr>
              <w:rPr>
                <w:rFonts w:cs="Arial"/>
              </w:rPr>
            </w:pPr>
          </w:p>
        </w:tc>
      </w:tr>
      <w:tr w:rsidR="00BC688E" w:rsidRPr="00CA7083" w:rsidTr="00CA7083">
        <w:tc>
          <w:tcPr>
            <w:tcW w:w="2518" w:type="dxa"/>
            <w:shd w:val="clear" w:color="auto" w:fill="auto"/>
          </w:tcPr>
          <w:p w:rsidR="00BC688E" w:rsidRPr="00CA7083" w:rsidRDefault="00001CD0" w:rsidP="00001CD0">
            <w:pPr>
              <w:rPr>
                <w:rFonts w:cs="Arial"/>
              </w:rPr>
            </w:pPr>
            <w:r w:rsidRPr="00CA7083">
              <w:rPr>
                <w:rFonts w:cs="Arial"/>
              </w:rPr>
              <w:t>Cancellation of licensed premises gaming machine permit</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C268FF">
            <w:pPr>
              <w:rPr>
                <w:rFonts w:cs="Arial"/>
              </w:rPr>
            </w:pPr>
          </w:p>
        </w:tc>
        <w:tc>
          <w:tcPr>
            <w:tcW w:w="2087" w:type="dxa"/>
            <w:shd w:val="clear" w:color="auto" w:fill="auto"/>
          </w:tcPr>
          <w:p w:rsidR="00BC688E" w:rsidRPr="00CA7083" w:rsidRDefault="00001CD0" w:rsidP="00C268FF">
            <w:pPr>
              <w:rPr>
                <w:rFonts w:cs="Arial"/>
              </w:rPr>
            </w:pPr>
            <w:r w:rsidRPr="00CA7083">
              <w:rPr>
                <w:rFonts w:cs="Arial"/>
              </w:rPr>
              <w:t>X</w:t>
            </w:r>
          </w:p>
        </w:tc>
      </w:tr>
      <w:tr w:rsidR="00BC688E" w:rsidRPr="00CA7083" w:rsidTr="00CA7083">
        <w:tc>
          <w:tcPr>
            <w:tcW w:w="2518" w:type="dxa"/>
            <w:shd w:val="clear" w:color="auto" w:fill="auto"/>
          </w:tcPr>
          <w:p w:rsidR="00BC688E" w:rsidRPr="00CA7083" w:rsidRDefault="00001CD0" w:rsidP="00C268FF">
            <w:pPr>
              <w:rPr>
                <w:rFonts w:cs="Arial"/>
              </w:rPr>
            </w:pPr>
            <w:r w:rsidRPr="00CA7083">
              <w:rPr>
                <w:rFonts w:cs="Arial"/>
              </w:rPr>
              <w:t>Consideration of temporary use notice</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BC688E" w:rsidP="00C268FF">
            <w:pPr>
              <w:rPr>
                <w:rFonts w:cs="Arial"/>
              </w:rPr>
            </w:pPr>
          </w:p>
        </w:tc>
        <w:tc>
          <w:tcPr>
            <w:tcW w:w="2087" w:type="dxa"/>
            <w:shd w:val="clear" w:color="auto" w:fill="auto"/>
          </w:tcPr>
          <w:p w:rsidR="00BC688E" w:rsidRPr="00CA7083" w:rsidRDefault="00001CD0" w:rsidP="00C268FF">
            <w:pPr>
              <w:rPr>
                <w:rFonts w:cs="Arial"/>
              </w:rPr>
            </w:pPr>
            <w:r w:rsidRPr="00CA7083">
              <w:rPr>
                <w:rFonts w:cs="Arial"/>
              </w:rPr>
              <w:t>X</w:t>
            </w:r>
          </w:p>
        </w:tc>
      </w:tr>
      <w:tr w:rsidR="00BC688E" w:rsidRPr="00CA7083" w:rsidTr="00CA7083">
        <w:tc>
          <w:tcPr>
            <w:tcW w:w="2518" w:type="dxa"/>
            <w:shd w:val="clear" w:color="auto" w:fill="auto"/>
          </w:tcPr>
          <w:p w:rsidR="00BC688E" w:rsidRPr="00CA7083" w:rsidRDefault="00001CD0" w:rsidP="00001CD0">
            <w:pPr>
              <w:rPr>
                <w:rFonts w:cs="Arial"/>
              </w:rPr>
            </w:pPr>
            <w:r w:rsidRPr="00CA7083">
              <w:rPr>
                <w:rFonts w:cs="Arial"/>
              </w:rPr>
              <w:t xml:space="preserve">Decision to give a counter notice to a temporary use notice </w:t>
            </w:r>
          </w:p>
        </w:tc>
        <w:tc>
          <w:tcPr>
            <w:tcW w:w="1288" w:type="dxa"/>
            <w:shd w:val="clear" w:color="auto" w:fill="auto"/>
          </w:tcPr>
          <w:p w:rsidR="00BC688E" w:rsidRPr="00CA7083" w:rsidRDefault="00BC688E" w:rsidP="00C268FF">
            <w:pPr>
              <w:rPr>
                <w:rFonts w:cs="Arial"/>
              </w:rPr>
            </w:pPr>
          </w:p>
        </w:tc>
        <w:tc>
          <w:tcPr>
            <w:tcW w:w="2062" w:type="dxa"/>
            <w:shd w:val="clear" w:color="auto" w:fill="auto"/>
          </w:tcPr>
          <w:p w:rsidR="00BC688E" w:rsidRPr="00CA7083" w:rsidRDefault="00001CD0" w:rsidP="00C268FF">
            <w:pPr>
              <w:rPr>
                <w:rFonts w:cs="Arial"/>
              </w:rPr>
            </w:pPr>
            <w:r w:rsidRPr="00CA7083">
              <w:rPr>
                <w:rFonts w:cs="Arial"/>
              </w:rPr>
              <w:t>X</w:t>
            </w:r>
          </w:p>
        </w:tc>
        <w:tc>
          <w:tcPr>
            <w:tcW w:w="2087" w:type="dxa"/>
            <w:shd w:val="clear" w:color="auto" w:fill="auto"/>
          </w:tcPr>
          <w:p w:rsidR="00BC688E" w:rsidRPr="00CA7083" w:rsidRDefault="00BC688E" w:rsidP="00C268FF">
            <w:pPr>
              <w:rPr>
                <w:rFonts w:cs="Arial"/>
              </w:rPr>
            </w:pPr>
          </w:p>
        </w:tc>
      </w:tr>
    </w:tbl>
    <w:p w:rsidR="00140F5C" w:rsidRDefault="00140F5C"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3903B7" w:rsidRDefault="003903B7" w:rsidP="0019430F">
      <w:pPr>
        <w:ind w:left="567" w:hanging="567"/>
      </w:pPr>
    </w:p>
    <w:p w:rsidR="00BD03D8" w:rsidRDefault="00BD03D8">
      <w:pPr>
        <w:rPr>
          <w:b/>
        </w:rPr>
      </w:pPr>
      <w:r>
        <w:rPr>
          <w:b/>
        </w:rPr>
        <w:br w:type="page"/>
      </w:r>
    </w:p>
    <w:p w:rsidR="003903B7" w:rsidRPr="00210CD3" w:rsidRDefault="003903B7" w:rsidP="0019430F">
      <w:pPr>
        <w:ind w:left="567" w:hanging="567"/>
        <w:rPr>
          <w:b/>
        </w:rPr>
      </w:pPr>
      <w:r w:rsidRPr="00210CD3">
        <w:rPr>
          <w:b/>
        </w:rPr>
        <w:t>Appendix C:</w:t>
      </w:r>
      <w:r w:rsidR="007F6A42" w:rsidRPr="00210CD3">
        <w:rPr>
          <w:b/>
        </w:rPr>
        <w:t xml:space="preserve"> </w:t>
      </w:r>
      <w:r w:rsidRPr="00210CD3">
        <w:rPr>
          <w:b/>
        </w:rPr>
        <w:t>Categories of Gaming Machines</w:t>
      </w:r>
    </w:p>
    <w:p w:rsidR="003903B7" w:rsidRDefault="003903B7" w:rsidP="0019430F">
      <w:pPr>
        <w:ind w:left="567" w:hanging="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604"/>
        <w:gridCol w:w="1748"/>
        <w:gridCol w:w="3138"/>
      </w:tblGrid>
      <w:tr w:rsidR="00EE21FF" w:rsidTr="00DD5091">
        <w:tc>
          <w:tcPr>
            <w:tcW w:w="1558" w:type="dxa"/>
            <w:shd w:val="clear" w:color="auto" w:fill="auto"/>
          </w:tcPr>
          <w:p w:rsidR="007F6A42" w:rsidRDefault="007F6A42" w:rsidP="0019430F">
            <w:r>
              <w:t>Machine category</w:t>
            </w:r>
          </w:p>
        </w:tc>
        <w:tc>
          <w:tcPr>
            <w:tcW w:w="1511" w:type="dxa"/>
            <w:shd w:val="clear" w:color="auto" w:fill="auto"/>
          </w:tcPr>
          <w:p w:rsidR="007F6A42" w:rsidRDefault="007F6A42">
            <w:r>
              <w:t xml:space="preserve">Maximum stake (from </w:t>
            </w:r>
            <w:ins w:id="348" w:author="Louise Watkinson" w:date="2019-07-16T14:09:00Z">
              <w:r w:rsidR="005861FA">
                <w:t>April 2019</w:t>
              </w:r>
            </w:ins>
            <w:del w:id="349" w:author="Louise Watkinson" w:date="2019-07-16T14:09:00Z">
              <w:r w:rsidDel="005861FA">
                <w:delText>January 2014)</w:delText>
              </w:r>
            </w:del>
            <w:ins w:id="350" w:author="Louise Watkinson" w:date="2019-07-16T14:09:00Z">
              <w:r w:rsidR="005861FA">
                <w:t>)</w:t>
              </w:r>
            </w:ins>
          </w:p>
        </w:tc>
        <w:tc>
          <w:tcPr>
            <w:tcW w:w="1748" w:type="dxa"/>
            <w:shd w:val="clear" w:color="auto" w:fill="auto"/>
          </w:tcPr>
          <w:p w:rsidR="007F6A42" w:rsidRDefault="007F6A42">
            <w:r>
              <w:t xml:space="preserve">Maximum prize (from </w:t>
            </w:r>
            <w:ins w:id="351" w:author="Louise Watkinson" w:date="2019-07-16T14:09:00Z">
              <w:r w:rsidR="005861FA">
                <w:t>April 2019</w:t>
              </w:r>
            </w:ins>
            <w:del w:id="352" w:author="Louise Watkinson" w:date="2019-07-16T14:09:00Z">
              <w:r w:rsidDel="005861FA">
                <w:delText>January 20</w:delText>
              </w:r>
            </w:del>
            <w:del w:id="353" w:author="Louise Watkinson" w:date="2019-07-16T14:10:00Z">
              <w:r w:rsidDel="005861FA">
                <w:delText>14</w:delText>
              </w:r>
            </w:del>
            <w:r>
              <w:t>)</w:t>
            </w:r>
          </w:p>
        </w:tc>
        <w:tc>
          <w:tcPr>
            <w:tcW w:w="3138" w:type="dxa"/>
            <w:shd w:val="clear" w:color="auto" w:fill="auto"/>
          </w:tcPr>
          <w:p w:rsidR="007F6A42" w:rsidRDefault="007F6A42" w:rsidP="007F6A42">
            <w:r>
              <w:t>Allowed premises</w:t>
            </w:r>
          </w:p>
        </w:tc>
      </w:tr>
      <w:tr w:rsidR="00EE21FF" w:rsidTr="00DD5091">
        <w:tc>
          <w:tcPr>
            <w:tcW w:w="1558" w:type="dxa"/>
            <w:shd w:val="clear" w:color="auto" w:fill="auto"/>
          </w:tcPr>
          <w:p w:rsidR="007F6A42" w:rsidRDefault="007F6A42" w:rsidP="0019430F">
            <w:r>
              <w:t>A</w:t>
            </w:r>
          </w:p>
        </w:tc>
        <w:tc>
          <w:tcPr>
            <w:tcW w:w="1511" w:type="dxa"/>
            <w:shd w:val="clear" w:color="auto" w:fill="auto"/>
          </w:tcPr>
          <w:p w:rsidR="007F6A42" w:rsidRDefault="007F6A42" w:rsidP="0019430F">
            <w:r>
              <w:t>unlimited</w:t>
            </w:r>
          </w:p>
        </w:tc>
        <w:tc>
          <w:tcPr>
            <w:tcW w:w="1748" w:type="dxa"/>
            <w:shd w:val="clear" w:color="auto" w:fill="auto"/>
          </w:tcPr>
          <w:p w:rsidR="007F6A42" w:rsidRDefault="007F6A42" w:rsidP="0019430F">
            <w:r>
              <w:t>unlimited</w:t>
            </w:r>
          </w:p>
        </w:tc>
        <w:tc>
          <w:tcPr>
            <w:tcW w:w="3138" w:type="dxa"/>
            <w:shd w:val="clear" w:color="auto" w:fill="auto"/>
          </w:tcPr>
          <w:p w:rsidR="007F6A42" w:rsidRDefault="007F6A42" w:rsidP="007F6A42">
            <w:r>
              <w:t>Regional casino</w:t>
            </w:r>
          </w:p>
        </w:tc>
      </w:tr>
      <w:tr w:rsidR="00EE21FF" w:rsidTr="00DD5091">
        <w:tc>
          <w:tcPr>
            <w:tcW w:w="1558" w:type="dxa"/>
            <w:shd w:val="clear" w:color="auto" w:fill="auto"/>
          </w:tcPr>
          <w:p w:rsidR="007F6A42" w:rsidRDefault="007F6A42" w:rsidP="0019430F">
            <w:r>
              <w:t>B1</w:t>
            </w:r>
          </w:p>
        </w:tc>
        <w:tc>
          <w:tcPr>
            <w:tcW w:w="1511" w:type="dxa"/>
            <w:shd w:val="clear" w:color="auto" w:fill="auto"/>
          </w:tcPr>
          <w:p w:rsidR="007F6A42" w:rsidRDefault="007F6A42" w:rsidP="0019430F">
            <w:r>
              <w:t>£5</w:t>
            </w:r>
          </w:p>
        </w:tc>
        <w:tc>
          <w:tcPr>
            <w:tcW w:w="1748" w:type="dxa"/>
            <w:shd w:val="clear" w:color="auto" w:fill="auto"/>
          </w:tcPr>
          <w:p w:rsidR="007F6A42" w:rsidRDefault="007F6A42" w:rsidP="007F6A42">
            <w:r>
              <w:t>£10,000</w:t>
            </w:r>
            <w:r w:rsidR="000A0DD9">
              <w:t xml:space="preserve"> </w:t>
            </w:r>
            <w:r>
              <w:t>(with an option of a maximum £20,000 linked to a progressive jackpot on a premises basis only</w:t>
            </w:r>
          </w:p>
        </w:tc>
        <w:tc>
          <w:tcPr>
            <w:tcW w:w="3138" w:type="dxa"/>
            <w:shd w:val="clear" w:color="auto" w:fill="auto"/>
          </w:tcPr>
          <w:p w:rsidR="007F6A42" w:rsidRDefault="007F6A42" w:rsidP="007F6A42">
            <w:r>
              <w:t>Large casino, small casino, pre-</w:t>
            </w:r>
            <w:r w:rsidR="00402BDC">
              <w:t xml:space="preserve"> </w:t>
            </w:r>
            <w:r>
              <w:t>Act Casino and Regional Casino.</w:t>
            </w:r>
          </w:p>
        </w:tc>
      </w:tr>
      <w:tr w:rsidR="00EE21FF" w:rsidTr="00DD5091">
        <w:tc>
          <w:tcPr>
            <w:tcW w:w="1558" w:type="dxa"/>
            <w:shd w:val="clear" w:color="auto" w:fill="auto"/>
          </w:tcPr>
          <w:p w:rsidR="007F6A42" w:rsidRDefault="007F6A42" w:rsidP="0019430F">
            <w:r>
              <w:t>B2</w:t>
            </w:r>
          </w:p>
        </w:tc>
        <w:tc>
          <w:tcPr>
            <w:tcW w:w="1511" w:type="dxa"/>
            <w:shd w:val="clear" w:color="auto" w:fill="auto"/>
          </w:tcPr>
          <w:p w:rsidR="007F6A42" w:rsidRDefault="007F6A42" w:rsidP="0019430F">
            <w:r>
              <w:t>£</w:t>
            </w:r>
            <w:ins w:id="354" w:author="Louise Watkinson" w:date="2019-07-16T14:10:00Z">
              <w:r w:rsidR="005861FA">
                <w:t>2</w:t>
              </w:r>
            </w:ins>
            <w:del w:id="355" w:author="Louise Watkinson" w:date="2019-07-16T14:10:00Z">
              <w:r w:rsidDel="005861FA">
                <w:delText>100</w:delText>
              </w:r>
            </w:del>
          </w:p>
        </w:tc>
        <w:tc>
          <w:tcPr>
            <w:tcW w:w="1748" w:type="dxa"/>
            <w:shd w:val="clear" w:color="auto" w:fill="auto"/>
          </w:tcPr>
          <w:p w:rsidR="007F6A42" w:rsidRDefault="007F6A42" w:rsidP="007F6A42">
            <w:r>
              <w:t>£500</w:t>
            </w:r>
          </w:p>
        </w:tc>
        <w:tc>
          <w:tcPr>
            <w:tcW w:w="3138" w:type="dxa"/>
            <w:shd w:val="clear" w:color="auto" w:fill="auto"/>
          </w:tcPr>
          <w:p w:rsidR="007F6A42" w:rsidRDefault="007F6A42" w:rsidP="007F6A42">
            <w:r>
              <w:t>Betting premises and tracks occupied by pool betting and all of the above</w:t>
            </w:r>
          </w:p>
        </w:tc>
      </w:tr>
      <w:tr w:rsidR="00EE21FF" w:rsidTr="00DD5091">
        <w:tc>
          <w:tcPr>
            <w:tcW w:w="1558" w:type="dxa"/>
            <w:shd w:val="clear" w:color="auto" w:fill="auto"/>
          </w:tcPr>
          <w:p w:rsidR="007F6A42" w:rsidRDefault="007F6A42" w:rsidP="007F6A42">
            <w:r>
              <w:t>B3</w:t>
            </w:r>
          </w:p>
        </w:tc>
        <w:tc>
          <w:tcPr>
            <w:tcW w:w="1511" w:type="dxa"/>
            <w:shd w:val="clear" w:color="auto" w:fill="auto"/>
          </w:tcPr>
          <w:p w:rsidR="007F6A42" w:rsidRDefault="007F6A42" w:rsidP="0019430F">
            <w:r>
              <w:t>£2</w:t>
            </w:r>
          </w:p>
        </w:tc>
        <w:tc>
          <w:tcPr>
            <w:tcW w:w="1748" w:type="dxa"/>
            <w:shd w:val="clear" w:color="auto" w:fill="auto"/>
          </w:tcPr>
          <w:p w:rsidR="007F6A42" w:rsidRDefault="007F6A42" w:rsidP="007F6A42">
            <w:r>
              <w:t>£500</w:t>
            </w:r>
          </w:p>
        </w:tc>
        <w:tc>
          <w:tcPr>
            <w:tcW w:w="3138" w:type="dxa"/>
            <w:shd w:val="clear" w:color="auto" w:fill="auto"/>
          </w:tcPr>
          <w:p w:rsidR="007F6A42" w:rsidRDefault="007F6A42" w:rsidP="007F6A42">
            <w:r>
              <w:t>Bingo premises, adult gaming centre and all of the above</w:t>
            </w:r>
          </w:p>
        </w:tc>
      </w:tr>
      <w:tr w:rsidR="00EE21FF" w:rsidTr="00DD5091">
        <w:tc>
          <w:tcPr>
            <w:tcW w:w="1558" w:type="dxa"/>
            <w:shd w:val="clear" w:color="auto" w:fill="auto"/>
          </w:tcPr>
          <w:p w:rsidR="007F6A42" w:rsidRDefault="007F6A42" w:rsidP="0019430F">
            <w:r>
              <w:t>B3A</w:t>
            </w:r>
          </w:p>
        </w:tc>
        <w:tc>
          <w:tcPr>
            <w:tcW w:w="1511" w:type="dxa"/>
            <w:shd w:val="clear" w:color="auto" w:fill="auto"/>
          </w:tcPr>
          <w:p w:rsidR="007F6A42" w:rsidRDefault="007F6A42" w:rsidP="0019430F">
            <w:r>
              <w:t>£2</w:t>
            </w:r>
          </w:p>
        </w:tc>
        <w:tc>
          <w:tcPr>
            <w:tcW w:w="1748" w:type="dxa"/>
            <w:shd w:val="clear" w:color="auto" w:fill="auto"/>
          </w:tcPr>
          <w:p w:rsidR="007F6A42" w:rsidRDefault="007F6A42" w:rsidP="0019430F">
            <w:r>
              <w:t>£500</w:t>
            </w:r>
          </w:p>
        </w:tc>
        <w:tc>
          <w:tcPr>
            <w:tcW w:w="3138" w:type="dxa"/>
            <w:shd w:val="clear" w:color="auto" w:fill="auto"/>
          </w:tcPr>
          <w:p w:rsidR="007F6A42" w:rsidRDefault="007F6A42" w:rsidP="007F6A42">
            <w:r>
              <w:t>Members club or Miners Welfare institute only</w:t>
            </w:r>
          </w:p>
        </w:tc>
      </w:tr>
      <w:tr w:rsidR="00EE21FF" w:rsidTr="00DD5091">
        <w:tc>
          <w:tcPr>
            <w:tcW w:w="1558" w:type="dxa"/>
            <w:shd w:val="clear" w:color="auto" w:fill="auto"/>
          </w:tcPr>
          <w:p w:rsidR="007F6A42" w:rsidRDefault="007F6A42" w:rsidP="0019430F">
            <w:r>
              <w:t>B4</w:t>
            </w:r>
          </w:p>
        </w:tc>
        <w:tc>
          <w:tcPr>
            <w:tcW w:w="1511" w:type="dxa"/>
            <w:shd w:val="clear" w:color="auto" w:fill="auto"/>
          </w:tcPr>
          <w:p w:rsidR="007F6A42" w:rsidRDefault="007F6A42" w:rsidP="0019430F">
            <w:r>
              <w:t>£2</w:t>
            </w:r>
          </w:p>
        </w:tc>
        <w:tc>
          <w:tcPr>
            <w:tcW w:w="1748" w:type="dxa"/>
            <w:shd w:val="clear" w:color="auto" w:fill="auto"/>
          </w:tcPr>
          <w:p w:rsidR="007F6A42" w:rsidRDefault="007F6A42" w:rsidP="0019430F">
            <w:r>
              <w:t>£400</w:t>
            </w:r>
          </w:p>
        </w:tc>
        <w:tc>
          <w:tcPr>
            <w:tcW w:w="3138" w:type="dxa"/>
            <w:shd w:val="clear" w:color="auto" w:fill="auto"/>
          </w:tcPr>
          <w:p w:rsidR="007F6A42" w:rsidRDefault="00EE21FF" w:rsidP="0019430F">
            <w:r>
              <w:t>Members club or miners welfare club, commercial club and all of the above</w:t>
            </w:r>
          </w:p>
        </w:tc>
      </w:tr>
      <w:tr w:rsidR="00EE21FF" w:rsidTr="00DD5091">
        <w:tc>
          <w:tcPr>
            <w:tcW w:w="1558" w:type="dxa"/>
            <w:shd w:val="clear" w:color="auto" w:fill="auto"/>
          </w:tcPr>
          <w:p w:rsidR="007F6A42" w:rsidRDefault="00EE21FF" w:rsidP="0019430F">
            <w:r>
              <w:t>C</w:t>
            </w:r>
          </w:p>
        </w:tc>
        <w:tc>
          <w:tcPr>
            <w:tcW w:w="1511" w:type="dxa"/>
            <w:shd w:val="clear" w:color="auto" w:fill="auto"/>
          </w:tcPr>
          <w:p w:rsidR="007F6A42" w:rsidRDefault="00EE21FF" w:rsidP="0019430F">
            <w:r>
              <w:t>£1</w:t>
            </w:r>
          </w:p>
        </w:tc>
        <w:tc>
          <w:tcPr>
            <w:tcW w:w="1748" w:type="dxa"/>
            <w:shd w:val="clear" w:color="auto" w:fill="auto"/>
          </w:tcPr>
          <w:p w:rsidR="007F6A42" w:rsidRDefault="00EE21FF" w:rsidP="0019430F">
            <w:r>
              <w:t>£100</w:t>
            </w:r>
          </w:p>
        </w:tc>
        <w:tc>
          <w:tcPr>
            <w:tcW w:w="3138" w:type="dxa"/>
            <w:shd w:val="clear" w:color="auto" w:fill="auto"/>
          </w:tcPr>
          <w:p w:rsidR="007F6A42" w:rsidRDefault="00EE21FF" w:rsidP="00EE21FF">
            <w:r>
              <w:t>Family entertainment centre(with Commission operating licence, qualifying alcohol licenced premises(without)additional gaming machine permit), qualifying alcohol licenced premises ( with additional LA gaming machine permit) and all of the above</w:t>
            </w:r>
          </w:p>
        </w:tc>
      </w:tr>
      <w:tr w:rsidR="00EE21FF" w:rsidTr="00DD5091">
        <w:tc>
          <w:tcPr>
            <w:tcW w:w="1558" w:type="dxa"/>
            <w:shd w:val="clear" w:color="auto" w:fill="auto"/>
          </w:tcPr>
          <w:p w:rsidR="007F6A42" w:rsidRDefault="00EE21FF" w:rsidP="0019430F">
            <w:r>
              <w:t>D money prize</w:t>
            </w:r>
          </w:p>
        </w:tc>
        <w:tc>
          <w:tcPr>
            <w:tcW w:w="1511" w:type="dxa"/>
            <w:shd w:val="clear" w:color="auto" w:fill="auto"/>
          </w:tcPr>
          <w:p w:rsidR="007F6A42" w:rsidRDefault="00EE21FF" w:rsidP="0019430F">
            <w:r>
              <w:t>10p</w:t>
            </w:r>
          </w:p>
        </w:tc>
        <w:tc>
          <w:tcPr>
            <w:tcW w:w="1748" w:type="dxa"/>
            <w:shd w:val="clear" w:color="auto" w:fill="auto"/>
          </w:tcPr>
          <w:p w:rsidR="007F6A42" w:rsidRDefault="00EE21FF" w:rsidP="0019430F">
            <w:r>
              <w:t>£5</w:t>
            </w:r>
          </w:p>
        </w:tc>
        <w:tc>
          <w:tcPr>
            <w:tcW w:w="3138" w:type="dxa"/>
            <w:shd w:val="clear" w:color="auto" w:fill="auto"/>
          </w:tcPr>
          <w:p w:rsidR="007F6A42" w:rsidRDefault="00EE21FF" w:rsidP="00EE21FF">
            <w:r>
              <w:t>Travelling fairs, unlicensed(permit) Family entertainment centre and all of the above</w:t>
            </w:r>
          </w:p>
        </w:tc>
      </w:tr>
      <w:tr w:rsidR="00EE21FF" w:rsidTr="00DD5091">
        <w:tc>
          <w:tcPr>
            <w:tcW w:w="1558" w:type="dxa"/>
            <w:shd w:val="clear" w:color="auto" w:fill="auto"/>
          </w:tcPr>
          <w:p w:rsidR="007F6A42" w:rsidRDefault="00EE21FF" w:rsidP="0019430F">
            <w:r>
              <w:t xml:space="preserve">D non-money prize( other than crane grab machine) </w:t>
            </w:r>
          </w:p>
        </w:tc>
        <w:tc>
          <w:tcPr>
            <w:tcW w:w="1511" w:type="dxa"/>
            <w:shd w:val="clear" w:color="auto" w:fill="auto"/>
          </w:tcPr>
          <w:p w:rsidR="007F6A42" w:rsidRDefault="00B2310A" w:rsidP="00EE21FF">
            <w:r>
              <w:t>30p</w:t>
            </w:r>
          </w:p>
        </w:tc>
        <w:tc>
          <w:tcPr>
            <w:tcW w:w="1748" w:type="dxa"/>
            <w:shd w:val="clear" w:color="auto" w:fill="auto"/>
          </w:tcPr>
          <w:p w:rsidR="007F6A42" w:rsidRDefault="00B2310A" w:rsidP="00B2310A">
            <w:r>
              <w:t>£8</w:t>
            </w:r>
          </w:p>
        </w:tc>
        <w:tc>
          <w:tcPr>
            <w:tcW w:w="3138" w:type="dxa"/>
            <w:shd w:val="clear" w:color="auto" w:fill="auto"/>
          </w:tcPr>
          <w:p w:rsidR="007F6A42" w:rsidRDefault="00EE21FF" w:rsidP="0019430F">
            <w:r>
              <w:t>All of the above</w:t>
            </w:r>
          </w:p>
        </w:tc>
      </w:tr>
      <w:tr w:rsidR="00B2310A" w:rsidTr="00DD5091">
        <w:tc>
          <w:tcPr>
            <w:tcW w:w="1558" w:type="dxa"/>
            <w:shd w:val="clear" w:color="auto" w:fill="auto"/>
          </w:tcPr>
          <w:p w:rsidR="00B2310A" w:rsidRDefault="00B2310A" w:rsidP="00B2310A">
            <w:r>
              <w:t>D non-money prize ( crane grab machine)</w:t>
            </w:r>
          </w:p>
        </w:tc>
        <w:tc>
          <w:tcPr>
            <w:tcW w:w="1511" w:type="dxa"/>
            <w:shd w:val="clear" w:color="auto" w:fill="auto"/>
          </w:tcPr>
          <w:p w:rsidR="00B2310A" w:rsidRDefault="00B2310A" w:rsidP="0019430F">
            <w:r>
              <w:t>£1</w:t>
            </w:r>
          </w:p>
        </w:tc>
        <w:tc>
          <w:tcPr>
            <w:tcW w:w="1748" w:type="dxa"/>
            <w:shd w:val="clear" w:color="auto" w:fill="auto"/>
          </w:tcPr>
          <w:p w:rsidR="00B2310A" w:rsidRDefault="00B2310A" w:rsidP="0019430F">
            <w:r>
              <w:t>£50</w:t>
            </w:r>
          </w:p>
        </w:tc>
        <w:tc>
          <w:tcPr>
            <w:tcW w:w="3138" w:type="dxa"/>
            <w:shd w:val="clear" w:color="auto" w:fill="auto"/>
          </w:tcPr>
          <w:p w:rsidR="00B2310A" w:rsidRDefault="00B2310A" w:rsidP="0019430F">
            <w:r>
              <w:t>All of the above</w:t>
            </w:r>
          </w:p>
        </w:tc>
      </w:tr>
      <w:tr w:rsidR="00EE21FF" w:rsidTr="00DD5091">
        <w:tc>
          <w:tcPr>
            <w:tcW w:w="1558" w:type="dxa"/>
            <w:shd w:val="clear" w:color="auto" w:fill="auto"/>
          </w:tcPr>
          <w:p w:rsidR="007F6A42" w:rsidRDefault="00EE21FF" w:rsidP="00EE21FF">
            <w:r>
              <w:t>D combined money and non-money prize (other than coin pusher or penny falls machines)</w:t>
            </w:r>
          </w:p>
        </w:tc>
        <w:tc>
          <w:tcPr>
            <w:tcW w:w="1511" w:type="dxa"/>
            <w:shd w:val="clear" w:color="auto" w:fill="auto"/>
          </w:tcPr>
          <w:p w:rsidR="007F6A42" w:rsidRDefault="00EE21FF" w:rsidP="0019430F">
            <w:r>
              <w:t>10p</w:t>
            </w:r>
          </w:p>
        </w:tc>
        <w:tc>
          <w:tcPr>
            <w:tcW w:w="1748" w:type="dxa"/>
            <w:shd w:val="clear" w:color="auto" w:fill="auto"/>
          </w:tcPr>
          <w:p w:rsidR="007F6A42" w:rsidRDefault="00EE21FF" w:rsidP="006F4A71">
            <w:r>
              <w:t>£8 (of which no more than £5 may be money prize)</w:t>
            </w:r>
          </w:p>
        </w:tc>
        <w:tc>
          <w:tcPr>
            <w:tcW w:w="3138" w:type="dxa"/>
            <w:shd w:val="clear" w:color="auto" w:fill="auto"/>
          </w:tcPr>
          <w:p w:rsidR="007F6A42" w:rsidRDefault="00EE21FF" w:rsidP="0019430F">
            <w:r>
              <w:t>All of the above</w:t>
            </w:r>
          </w:p>
        </w:tc>
      </w:tr>
      <w:tr w:rsidR="00EE21FF" w:rsidTr="00DD5091">
        <w:tc>
          <w:tcPr>
            <w:tcW w:w="1558" w:type="dxa"/>
            <w:shd w:val="clear" w:color="auto" w:fill="auto"/>
          </w:tcPr>
          <w:p w:rsidR="007F6A42" w:rsidRDefault="00EE21FF" w:rsidP="006F4A71">
            <w:r>
              <w:t>D combined money and non</w:t>
            </w:r>
            <w:r w:rsidR="006F4A71">
              <w:t>-</w:t>
            </w:r>
            <w:r>
              <w:t>money prize</w:t>
            </w:r>
            <w:r w:rsidR="00E1585B">
              <w:t xml:space="preserve"> (coin pusher or penny falls machine)</w:t>
            </w:r>
          </w:p>
        </w:tc>
        <w:tc>
          <w:tcPr>
            <w:tcW w:w="1511" w:type="dxa"/>
            <w:shd w:val="clear" w:color="auto" w:fill="auto"/>
          </w:tcPr>
          <w:p w:rsidR="007F6A42" w:rsidRDefault="00E1585B" w:rsidP="0019430F">
            <w:r>
              <w:t>20p</w:t>
            </w:r>
          </w:p>
        </w:tc>
        <w:tc>
          <w:tcPr>
            <w:tcW w:w="1748" w:type="dxa"/>
            <w:shd w:val="clear" w:color="auto" w:fill="auto"/>
          </w:tcPr>
          <w:p w:rsidR="007F6A42" w:rsidRDefault="00E1585B" w:rsidP="00E1585B">
            <w:r>
              <w:t>£20 (of which no more than £10 may be a money prize)</w:t>
            </w:r>
          </w:p>
        </w:tc>
        <w:tc>
          <w:tcPr>
            <w:tcW w:w="3138" w:type="dxa"/>
            <w:shd w:val="clear" w:color="auto" w:fill="auto"/>
          </w:tcPr>
          <w:p w:rsidR="007F6A42" w:rsidRDefault="00E1585B" w:rsidP="0019430F">
            <w:r>
              <w:t>All of the above.</w:t>
            </w:r>
          </w:p>
        </w:tc>
      </w:tr>
    </w:tbl>
    <w:p w:rsidR="00AF2B54" w:rsidRDefault="00AF2B54" w:rsidP="0019430F">
      <w:pPr>
        <w:ind w:left="567" w:hanging="567"/>
      </w:pPr>
    </w:p>
    <w:p w:rsidR="00730DA7" w:rsidRDefault="005861FA" w:rsidP="00E3539B">
      <w:pPr>
        <w:tabs>
          <w:tab w:val="left" w:pos="0"/>
        </w:tabs>
        <w:ind w:right="1276"/>
        <w:rPr>
          <w:ins w:id="356" w:author="Keith Bush" w:date="2019-03-08T12:51:00Z"/>
        </w:rPr>
      </w:pPr>
      <w:r>
        <w:rPr>
          <w:noProof/>
        </w:rPr>
        <mc:AlternateContent>
          <mc:Choice Requires="wps">
            <w:drawing>
              <wp:anchor distT="0" distB="0" distL="114300" distR="114300" simplePos="0" relativeHeight="251658240" behindDoc="0" locked="0" layoutInCell="1" allowOverlap="1" wp14:anchorId="51E4E652" wp14:editId="5564C1BD">
                <wp:simplePos x="0" y="0"/>
                <wp:positionH relativeFrom="column">
                  <wp:posOffset>3810</wp:posOffset>
                </wp:positionH>
                <wp:positionV relativeFrom="paragraph">
                  <wp:posOffset>-497840</wp:posOffset>
                </wp:positionV>
                <wp:extent cx="4718050" cy="276225"/>
                <wp:effectExtent l="0" t="0" r="254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76225"/>
                        </a:xfrm>
                        <a:prstGeom prst="rect">
                          <a:avLst/>
                        </a:prstGeom>
                        <a:solidFill>
                          <a:srgbClr val="FFFFFF"/>
                        </a:solidFill>
                        <a:ln w="9525">
                          <a:solidFill>
                            <a:srgbClr val="000000"/>
                          </a:solidFill>
                          <a:miter lim="800000"/>
                          <a:headEnd/>
                          <a:tailEnd/>
                        </a:ln>
                      </wps:spPr>
                      <wps:txbx>
                        <w:txbxContent>
                          <w:p w:rsidR="00053626" w:rsidRPr="001F3B78" w:rsidRDefault="00053626">
                            <w:pPr>
                              <w:rPr>
                                <w:b/>
                              </w:rPr>
                            </w:pPr>
                            <w:r w:rsidRPr="001F3B78">
                              <w:rPr>
                                <w:b/>
                              </w:rPr>
                              <w:t>Appendix D</w:t>
                            </w:r>
                            <w:r>
                              <w:rPr>
                                <w:b/>
                              </w:rPr>
                              <w:t>:</w:t>
                            </w:r>
                            <w:r w:rsidRPr="001F3B78">
                              <w:rPr>
                                <w:b/>
                              </w:rPr>
                              <w:t xml:space="preserve"> Local Area Profile</w:t>
                            </w:r>
                            <w:r w:rsidR="005861FA">
                              <w:rPr>
                                <w:b/>
                              </w:rPr>
                              <w:t xml:space="preserve"> for Total Notifiable Offences*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E4E652" id="_x0000_t202" coordsize="21600,21600" o:spt="202" path="m,l,21600r21600,l21600,xe">
                <v:stroke joinstyle="miter"/>
                <v:path gradientshapeok="t" o:connecttype="rect"/>
              </v:shapetype>
              <v:shape id="Text Box 2" o:spid="_x0000_s1026" type="#_x0000_t202" style="position:absolute;margin-left:.3pt;margin-top:-39.2pt;width:371.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">
                <v:textbox style="mso-fit-shape-to-text:t">
                  <w:txbxContent>
                    <w:p w:rsidR="00053626" w:rsidRPr="001F3B78" w:rsidRDefault="00053626">
                      <w:pPr>
                        <w:rPr>
                          <w:b/>
                        </w:rPr>
                      </w:pPr>
                      <w:r w:rsidRPr="001F3B78">
                        <w:rPr>
                          <w:b/>
                        </w:rPr>
                        <w:t>Appendix D</w:t>
                      </w:r>
                      <w:r>
                        <w:rPr>
                          <w:b/>
                        </w:rPr>
                        <w:t>:</w:t>
                      </w:r>
                      <w:r w:rsidRPr="001F3B78">
                        <w:rPr>
                          <w:b/>
                        </w:rPr>
                        <w:t xml:space="preserve"> Local Area Profile</w:t>
                      </w:r>
                      <w:r w:rsidR="005861FA">
                        <w:rPr>
                          <w:b/>
                        </w:rPr>
                        <w:t xml:space="preserve"> for Total Notifiable Offences*</w:t>
                      </w:r>
                    </w:p>
                  </w:txbxContent>
                </v:textbox>
              </v:shape>
            </w:pict>
          </mc:Fallback>
        </mc:AlternateContent>
      </w:r>
      <w:del w:id="357" w:author="London Borough Of Havering" w:date="2018-12-14T09:32:00Z">
        <w:r w:rsidR="00AF2B54" w:rsidDel="00B22633">
          <w:br w:type="page"/>
        </w:r>
      </w:del>
      <w:ins w:id="358" w:author="London Borough Of Havering" w:date="2018-12-14T09:33:00Z">
        <w:r w:rsidR="00B22633">
          <w:rPr>
            <w:noProof/>
          </w:rPr>
          <w:drawing>
            <wp:inline distT="0" distB="0" distL="0" distR="0" wp14:anchorId="64B4D756" wp14:editId="08B5FA7B">
              <wp:extent cx="6039693" cy="854511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ing Map - TNOs.png"/>
                      <pic:cNvPicPr/>
                    </pic:nvPicPr>
                    <pic:blipFill>
                      <a:blip r:embed="rId17">
                        <a:extLst>
                          <a:ext uri="{28A0092B-C50C-407E-A947-70E740481C1C}">
                            <a14:useLocalDpi xmlns:a14="http://schemas.microsoft.com/office/drawing/2010/main" val="0"/>
                          </a:ext>
                        </a:extLst>
                      </a:blip>
                      <a:stretch>
                        <a:fillRect/>
                      </a:stretch>
                    </pic:blipFill>
                    <pic:spPr>
                      <a:xfrm>
                        <a:off x="0" y="0"/>
                        <a:ext cx="6039693" cy="8545118"/>
                      </a:xfrm>
                      <a:prstGeom prst="rect">
                        <a:avLst/>
                      </a:prstGeom>
                    </pic:spPr>
                  </pic:pic>
                </a:graphicData>
              </a:graphic>
            </wp:inline>
          </w:drawing>
        </w:r>
      </w:ins>
    </w:p>
    <w:p w:rsidR="00730DA7" w:rsidRPr="00730DA7" w:rsidRDefault="00730DA7" w:rsidP="001F3B78">
      <w:pPr>
        <w:rPr>
          <w:ins w:id="359" w:author="Keith Bush" w:date="2019-03-08T12:51:00Z"/>
        </w:rPr>
      </w:pPr>
    </w:p>
    <w:p w:rsidR="005861FA" w:rsidRPr="005861FA" w:rsidRDefault="005861FA" w:rsidP="005861FA">
      <w:pPr>
        <w:rPr>
          <w:i/>
          <w:sz w:val="20"/>
          <w:szCs w:val="20"/>
        </w:rPr>
      </w:pPr>
      <w:r w:rsidRPr="005861FA">
        <w:rPr>
          <w:rFonts w:cs="Arial"/>
          <w:i/>
          <w:sz w:val="20"/>
          <w:szCs w:val="20"/>
        </w:rPr>
        <w:t>*T</w:t>
      </w:r>
      <w:r w:rsidRPr="005861FA">
        <w:rPr>
          <w:i/>
          <w:sz w:val="20"/>
          <w:szCs w:val="20"/>
        </w:rPr>
        <w:t xml:space="preserve">otal Notifiable Offences (TNO’s) for the borough include all crimes such as violence against the person, burglary, robbery, sexual offences, motor vehicle fraud and theft.  </w:t>
      </w:r>
    </w:p>
    <w:p w:rsidR="005861FA" w:rsidRPr="00730DA7" w:rsidRDefault="005861FA" w:rsidP="005861FA"/>
    <w:p w:rsidR="00D6282F" w:rsidRDefault="00D6282F" w:rsidP="00D6282F">
      <w:pPr>
        <w:ind w:left="567" w:hanging="567"/>
        <w:rPr>
          <w:ins w:id="360" w:author="Louise Watkinson" w:date="2019-05-03T17:12:00Z"/>
          <w:b/>
        </w:rPr>
      </w:pPr>
      <w:ins w:id="361" w:author="Louise Watkinson" w:date="2019-05-03T17:12:00Z">
        <w:r>
          <w:rPr>
            <w:b/>
          </w:rPr>
          <w:t>Appendix E</w:t>
        </w:r>
        <w:r w:rsidRPr="00210CD3">
          <w:rPr>
            <w:b/>
          </w:rPr>
          <w:t xml:space="preserve">: </w:t>
        </w:r>
        <w:r>
          <w:rPr>
            <w:b/>
          </w:rPr>
          <w:t>List of Consultees</w:t>
        </w:r>
      </w:ins>
    </w:p>
    <w:p w:rsidR="00D6282F" w:rsidRDefault="00D6282F" w:rsidP="00D6282F">
      <w:pPr>
        <w:ind w:left="567" w:hanging="567"/>
        <w:rPr>
          <w:ins w:id="362" w:author="Louise Watkinson" w:date="2019-05-03T17:12:00Z"/>
          <w:b/>
        </w:rPr>
      </w:pPr>
    </w:p>
    <w:p w:rsidR="00D6282F" w:rsidRPr="001F3B78" w:rsidRDefault="00D6282F" w:rsidP="00D6282F">
      <w:pPr>
        <w:pStyle w:val="Default"/>
        <w:rPr>
          <w:ins w:id="363" w:author="Louise Watkinson" w:date="2019-05-03T17:12:00Z"/>
        </w:rPr>
      </w:pPr>
      <w:ins w:id="364" w:author="Louise Watkinson" w:date="2019-05-03T17:12:00Z">
        <w:r w:rsidRPr="001F3B78">
          <w:t xml:space="preserve">The Gambling Act 2005 contains details of the consultees that are to be consulted as part of the review of the policy. These are: </w:t>
        </w:r>
      </w:ins>
    </w:p>
    <w:p w:rsidR="00D6282F" w:rsidRPr="001F3B78" w:rsidRDefault="00D6282F" w:rsidP="00D6282F">
      <w:pPr>
        <w:pStyle w:val="Default"/>
        <w:rPr>
          <w:ins w:id="365" w:author="Louise Watkinson" w:date="2019-05-03T17:12:00Z"/>
        </w:rPr>
      </w:pPr>
    </w:p>
    <w:p w:rsidR="00D6282F" w:rsidRPr="001F3B78" w:rsidRDefault="00D6282F" w:rsidP="00D6282F">
      <w:pPr>
        <w:pStyle w:val="Default"/>
        <w:ind w:firstLine="720"/>
        <w:rPr>
          <w:ins w:id="366" w:author="Louise Watkinson" w:date="2019-05-03T17:12:00Z"/>
        </w:rPr>
      </w:pPr>
      <w:ins w:id="367" w:author="Louise Watkinson" w:date="2019-05-03T17:12:00Z">
        <w:r w:rsidRPr="001F3B78">
          <w:t xml:space="preserve">The Chief Officer of Police for the authority’s area; </w:t>
        </w:r>
      </w:ins>
    </w:p>
    <w:p w:rsidR="00D6282F" w:rsidRPr="001F3B78" w:rsidRDefault="00D6282F" w:rsidP="00D6282F">
      <w:pPr>
        <w:pStyle w:val="Default"/>
        <w:ind w:firstLine="720"/>
        <w:rPr>
          <w:ins w:id="368" w:author="Louise Watkinson" w:date="2019-05-03T17:12:00Z"/>
        </w:rPr>
      </w:pPr>
    </w:p>
    <w:p w:rsidR="00D6282F" w:rsidRPr="001F3B78" w:rsidRDefault="00D6282F" w:rsidP="00D6282F">
      <w:pPr>
        <w:pStyle w:val="Default"/>
        <w:spacing w:after="37"/>
        <w:ind w:left="720"/>
        <w:rPr>
          <w:ins w:id="369" w:author="Louise Watkinson" w:date="2019-05-03T17:12:00Z"/>
        </w:rPr>
      </w:pPr>
      <w:ins w:id="370" w:author="Louise Watkinson" w:date="2019-05-03T17:12:00Z">
        <w:r w:rsidRPr="001F3B78">
          <w:t xml:space="preserve">One or more persons who appear to the authority to represent the interests of persons carrying on gambling businesses in the authority’s area; </w:t>
        </w:r>
      </w:ins>
    </w:p>
    <w:p w:rsidR="00D6282F" w:rsidRPr="001F3B78" w:rsidRDefault="00D6282F" w:rsidP="00D6282F">
      <w:pPr>
        <w:pStyle w:val="Default"/>
        <w:spacing w:after="37"/>
        <w:ind w:firstLine="720"/>
        <w:rPr>
          <w:ins w:id="371" w:author="Louise Watkinson" w:date="2019-05-03T17:12:00Z"/>
        </w:rPr>
      </w:pPr>
    </w:p>
    <w:p w:rsidR="00D6282F" w:rsidRPr="001F3B78" w:rsidRDefault="00D6282F" w:rsidP="00D6282F">
      <w:pPr>
        <w:pStyle w:val="Default"/>
        <w:ind w:left="720"/>
        <w:rPr>
          <w:ins w:id="372" w:author="Louise Watkinson" w:date="2019-05-03T17:12:00Z"/>
        </w:rPr>
      </w:pPr>
      <w:ins w:id="373" w:author="Louise Watkinson" w:date="2019-05-03T17:12:00Z">
        <w:r w:rsidRPr="001F3B78">
          <w:t xml:space="preserve">One of more persons who appear to the authority to represent the interests of persons who are likely to be affected by the exercise of the authority’s functions under the Act. </w:t>
        </w:r>
      </w:ins>
    </w:p>
    <w:p w:rsidR="00D6282F" w:rsidRPr="001F3B78" w:rsidRDefault="00D6282F" w:rsidP="00D6282F">
      <w:pPr>
        <w:pStyle w:val="Default"/>
        <w:rPr>
          <w:ins w:id="374" w:author="Louise Watkinson" w:date="2019-05-03T17:12:00Z"/>
        </w:rPr>
      </w:pPr>
    </w:p>
    <w:p w:rsidR="00D6282F" w:rsidRPr="001F3B78" w:rsidRDefault="00D6282F" w:rsidP="00D6282F">
      <w:pPr>
        <w:pStyle w:val="Default"/>
        <w:rPr>
          <w:ins w:id="375" w:author="Louise Watkinson" w:date="2019-05-03T17:12:00Z"/>
        </w:rPr>
      </w:pPr>
      <w:ins w:id="376" w:author="Louise Watkinson" w:date="2019-05-03T17:12:00Z">
        <w:r w:rsidRPr="001F3B78">
          <w:t>The following are also included in the consultation:</w:t>
        </w:r>
      </w:ins>
    </w:p>
    <w:p w:rsidR="00D6282F" w:rsidRPr="00E3123A" w:rsidRDefault="00D6282F" w:rsidP="00D6282F">
      <w:pPr>
        <w:ind w:left="567" w:hanging="567"/>
        <w:rPr>
          <w:ins w:id="377" w:author="Louise Watkinson" w:date="2019-05-03T17:12:00Z"/>
          <w:rFonts w:cs="Arial"/>
          <w:b/>
        </w:rPr>
      </w:pPr>
    </w:p>
    <w:tbl>
      <w:tblPr>
        <w:tblW w:w="8994" w:type="dxa"/>
        <w:tblInd w:w="735" w:type="dxa"/>
        <w:tblCellMar>
          <w:left w:w="0" w:type="dxa"/>
          <w:right w:w="0" w:type="dxa"/>
        </w:tblCellMar>
        <w:tblLook w:val="04A0" w:firstRow="1" w:lastRow="0" w:firstColumn="1" w:lastColumn="0" w:noHBand="0" w:noVBand="1"/>
      </w:tblPr>
      <w:tblGrid>
        <w:gridCol w:w="8994"/>
      </w:tblGrid>
      <w:tr w:rsidR="00D6282F" w:rsidRPr="00E3123A" w:rsidTr="00256268">
        <w:trPr>
          <w:trHeight w:val="293"/>
          <w:ins w:id="378" w:author="Louise Watkinson" w:date="2019-05-03T17:12:00Z"/>
        </w:trPr>
        <w:tc>
          <w:tcPr>
            <w:tcW w:w="8994" w:type="dxa"/>
            <w:noWrap/>
            <w:tcMar>
              <w:top w:w="0" w:type="dxa"/>
              <w:left w:w="108" w:type="dxa"/>
              <w:bottom w:w="0" w:type="dxa"/>
              <w:right w:w="108" w:type="dxa"/>
            </w:tcMar>
            <w:vAlign w:val="bottom"/>
            <w:hideMark/>
          </w:tcPr>
          <w:p w:rsidR="00D6282F" w:rsidRPr="001F3B78" w:rsidRDefault="00D6282F" w:rsidP="00256268">
            <w:pPr>
              <w:rPr>
                <w:ins w:id="379" w:author="Louise Watkinson" w:date="2019-05-03T17:12:00Z"/>
                <w:rFonts w:cs="Arial"/>
              </w:rPr>
            </w:pPr>
            <w:ins w:id="380" w:author="Louise Watkinson" w:date="2019-05-03T17:12:00Z">
              <w:r w:rsidRPr="001F3B78">
                <w:rPr>
                  <w:rFonts w:cs="Arial"/>
                </w:rPr>
                <w:t>Association of British Bookmakers</w:t>
              </w:r>
            </w:ins>
          </w:p>
          <w:p w:rsidR="00D6282F" w:rsidRPr="001F3B78" w:rsidRDefault="00D6282F" w:rsidP="00256268">
            <w:pPr>
              <w:rPr>
                <w:ins w:id="381" w:author="Louise Watkinson" w:date="2019-05-03T17:12:00Z"/>
                <w:rFonts w:cs="Arial"/>
              </w:rPr>
            </w:pPr>
            <w:ins w:id="382" w:author="Louise Watkinson" w:date="2019-05-03T17:12:00Z">
              <w:r w:rsidRPr="001F3B78">
                <w:rPr>
                  <w:rFonts w:cs="Arial"/>
                </w:rPr>
                <w:t>Bingo Association</w:t>
              </w:r>
            </w:ins>
          </w:p>
        </w:tc>
      </w:tr>
      <w:tr w:rsidR="00D6282F" w:rsidRPr="00E3123A" w:rsidTr="00256268">
        <w:trPr>
          <w:trHeight w:val="293"/>
          <w:ins w:id="383" w:author="Louise Watkinson" w:date="2019-05-03T17:12:00Z"/>
        </w:trPr>
        <w:tc>
          <w:tcPr>
            <w:tcW w:w="8994" w:type="dxa"/>
            <w:noWrap/>
            <w:tcMar>
              <w:top w:w="0" w:type="dxa"/>
              <w:left w:w="108" w:type="dxa"/>
              <w:bottom w:w="0" w:type="dxa"/>
              <w:right w:w="108" w:type="dxa"/>
            </w:tcMar>
            <w:vAlign w:val="bottom"/>
            <w:hideMark/>
          </w:tcPr>
          <w:p w:rsidR="00D6282F" w:rsidRPr="001F3B78" w:rsidRDefault="00D6282F" w:rsidP="00256268">
            <w:pPr>
              <w:rPr>
                <w:ins w:id="384" w:author="Louise Watkinson" w:date="2019-05-03T17:12:00Z"/>
                <w:rFonts w:cs="Arial"/>
              </w:rPr>
            </w:pPr>
            <w:ins w:id="385" w:author="Louise Watkinson" w:date="2019-05-03T17:12:00Z">
              <w:r w:rsidRPr="001F3B78">
                <w:rPr>
                  <w:rFonts w:cs="Arial"/>
                </w:rPr>
                <w:t>BACTA (Amusement and Gaming Machine Industry)</w:t>
              </w:r>
            </w:ins>
          </w:p>
        </w:tc>
      </w:tr>
      <w:tr w:rsidR="00D6282F" w:rsidRPr="00E3123A" w:rsidTr="00256268">
        <w:trPr>
          <w:trHeight w:val="293"/>
          <w:ins w:id="386" w:author="Louise Watkinson" w:date="2019-05-03T17:12:00Z"/>
        </w:trPr>
        <w:tc>
          <w:tcPr>
            <w:tcW w:w="8994" w:type="dxa"/>
            <w:noWrap/>
            <w:tcMar>
              <w:top w:w="0" w:type="dxa"/>
              <w:left w:w="108" w:type="dxa"/>
              <w:bottom w:w="0" w:type="dxa"/>
              <w:right w:w="108" w:type="dxa"/>
            </w:tcMar>
            <w:vAlign w:val="bottom"/>
          </w:tcPr>
          <w:p w:rsidR="00D6282F" w:rsidRPr="001F3B78" w:rsidRDefault="00D6282F" w:rsidP="00256268">
            <w:pPr>
              <w:rPr>
                <w:ins w:id="387" w:author="Louise Watkinson" w:date="2019-05-03T17:12:00Z"/>
                <w:rFonts w:cs="Arial"/>
              </w:rPr>
            </w:pPr>
            <w:ins w:id="388" w:author="Louise Watkinson" w:date="2019-05-03T17:12:00Z">
              <w:r w:rsidRPr="001F3B78">
                <w:rPr>
                  <w:rFonts w:cs="Arial"/>
                </w:rPr>
                <w:t>Children’s Services (Responsible Authority under the Gambling Act)</w:t>
              </w:r>
            </w:ins>
          </w:p>
        </w:tc>
      </w:tr>
      <w:tr w:rsidR="00D6282F" w:rsidRPr="00E3123A" w:rsidTr="00256268">
        <w:trPr>
          <w:trHeight w:val="293"/>
          <w:ins w:id="389" w:author="Louise Watkinson" w:date="2019-05-03T17:12:00Z"/>
        </w:trPr>
        <w:tc>
          <w:tcPr>
            <w:tcW w:w="8994" w:type="dxa"/>
            <w:noWrap/>
            <w:tcMar>
              <w:top w:w="0" w:type="dxa"/>
              <w:left w:w="108" w:type="dxa"/>
              <w:bottom w:w="0" w:type="dxa"/>
              <w:right w:w="108" w:type="dxa"/>
            </w:tcMar>
            <w:vAlign w:val="bottom"/>
            <w:hideMark/>
          </w:tcPr>
          <w:p w:rsidR="00D6282F" w:rsidRPr="001F3B78" w:rsidRDefault="00D6282F" w:rsidP="00256268">
            <w:pPr>
              <w:rPr>
                <w:ins w:id="390" w:author="Louise Watkinson" w:date="2019-05-03T17:12:00Z"/>
                <w:rFonts w:cs="Arial"/>
              </w:rPr>
            </w:pPr>
            <w:ins w:id="391" w:author="Louise Watkinson" w:date="2019-05-03T17:12:00Z">
              <w:r w:rsidRPr="001F3B78">
                <w:rPr>
                  <w:rFonts w:cs="Arial"/>
                </w:rPr>
                <w:t>Economic Development/Regeneration</w:t>
              </w:r>
            </w:ins>
          </w:p>
          <w:p w:rsidR="00D6282F" w:rsidRPr="001F3B78" w:rsidRDefault="00D6282F" w:rsidP="00256268">
            <w:pPr>
              <w:rPr>
                <w:ins w:id="392" w:author="Louise Watkinson" w:date="2019-05-03T17:12:00Z"/>
                <w:rFonts w:cs="Arial"/>
              </w:rPr>
            </w:pPr>
            <w:ins w:id="393" w:author="Louise Watkinson" w:date="2019-05-03T17:12:00Z">
              <w:r w:rsidRPr="001F3B78">
                <w:rPr>
                  <w:rFonts w:cs="Arial"/>
                </w:rPr>
                <w:t>Environmental Health (Responsible Authority under the Gambling Act)</w:t>
              </w:r>
            </w:ins>
          </w:p>
          <w:p w:rsidR="00D6282F" w:rsidRPr="001F3B78" w:rsidRDefault="00D6282F" w:rsidP="00256268">
            <w:pPr>
              <w:rPr>
                <w:ins w:id="394" w:author="Louise Watkinson" w:date="2019-05-03T17:12:00Z"/>
                <w:rFonts w:cs="Arial"/>
              </w:rPr>
            </w:pPr>
            <w:ins w:id="395" w:author="Louise Watkinson" w:date="2019-05-03T17:12:00Z">
              <w:r w:rsidRPr="001F3B78">
                <w:rPr>
                  <w:rFonts w:cs="Arial"/>
                </w:rPr>
                <w:t>Gamble Aware</w:t>
              </w:r>
            </w:ins>
          </w:p>
        </w:tc>
      </w:tr>
      <w:tr w:rsidR="00D6282F" w:rsidRPr="00E3123A" w:rsidTr="00256268">
        <w:trPr>
          <w:trHeight w:val="293"/>
          <w:ins w:id="396" w:author="Louise Watkinson" w:date="2019-05-03T17:12:00Z"/>
        </w:trPr>
        <w:tc>
          <w:tcPr>
            <w:tcW w:w="8994" w:type="dxa"/>
            <w:noWrap/>
            <w:tcMar>
              <w:top w:w="0" w:type="dxa"/>
              <w:left w:w="108" w:type="dxa"/>
              <w:bottom w:w="0" w:type="dxa"/>
              <w:right w:w="108" w:type="dxa"/>
            </w:tcMar>
            <w:vAlign w:val="bottom"/>
            <w:hideMark/>
          </w:tcPr>
          <w:p w:rsidR="00D6282F" w:rsidRPr="001F3B78" w:rsidRDefault="00D6282F" w:rsidP="00256268">
            <w:pPr>
              <w:rPr>
                <w:ins w:id="397" w:author="Louise Watkinson" w:date="2019-05-03T17:12:00Z"/>
                <w:rFonts w:eastAsiaTheme="minorHAnsi" w:cs="Arial"/>
                <w:color w:val="000000"/>
              </w:rPr>
            </w:pPr>
            <w:ins w:id="398" w:author="Louise Watkinson" w:date="2019-05-03T17:12:00Z">
              <w:r w:rsidRPr="001F3B78">
                <w:rPr>
                  <w:rFonts w:cs="Arial"/>
                </w:rPr>
                <w:t>Gamblers Anonymous</w:t>
              </w:r>
            </w:ins>
          </w:p>
        </w:tc>
      </w:tr>
      <w:tr w:rsidR="00D6282F" w:rsidRPr="00E3123A" w:rsidTr="00256268">
        <w:trPr>
          <w:trHeight w:val="293"/>
          <w:ins w:id="399" w:author="Louise Watkinson" w:date="2019-05-03T17:12:00Z"/>
        </w:trPr>
        <w:tc>
          <w:tcPr>
            <w:tcW w:w="8994" w:type="dxa"/>
            <w:noWrap/>
            <w:tcMar>
              <w:top w:w="0" w:type="dxa"/>
              <w:left w:w="108" w:type="dxa"/>
              <w:bottom w:w="0" w:type="dxa"/>
              <w:right w:w="108" w:type="dxa"/>
            </w:tcMar>
            <w:vAlign w:val="bottom"/>
            <w:hideMark/>
          </w:tcPr>
          <w:p w:rsidR="00D6282F" w:rsidRPr="001F3B78" w:rsidRDefault="00D6282F" w:rsidP="00256268">
            <w:pPr>
              <w:rPr>
                <w:ins w:id="400" w:author="Louise Watkinson" w:date="2019-05-03T17:12:00Z"/>
                <w:rFonts w:cs="Arial"/>
              </w:rPr>
            </w:pPr>
            <w:ins w:id="401" w:author="Louise Watkinson" w:date="2019-05-03T17:12:00Z">
              <w:r w:rsidRPr="001F3B78">
                <w:rPr>
                  <w:rFonts w:cs="Arial"/>
                </w:rPr>
                <w:t>Gambling Commission</w:t>
              </w:r>
            </w:ins>
          </w:p>
          <w:p w:rsidR="00D6282F" w:rsidRPr="001F3B78" w:rsidRDefault="00D6282F" w:rsidP="00256268">
            <w:pPr>
              <w:rPr>
                <w:ins w:id="402" w:author="Louise Watkinson" w:date="2019-05-03T17:12:00Z"/>
                <w:rFonts w:cs="Arial"/>
              </w:rPr>
            </w:pPr>
            <w:ins w:id="403" w:author="Louise Watkinson" w:date="2019-05-03T17:12:00Z">
              <w:r w:rsidRPr="001F3B78">
                <w:rPr>
                  <w:rFonts w:cs="Arial"/>
                </w:rPr>
                <w:t>Gamcare</w:t>
              </w:r>
            </w:ins>
          </w:p>
        </w:tc>
      </w:tr>
      <w:tr w:rsidR="00D6282F" w:rsidRPr="00E3123A" w:rsidTr="00256268">
        <w:trPr>
          <w:trHeight w:val="293"/>
          <w:ins w:id="404" w:author="Louise Watkinson" w:date="2019-05-03T17:12:00Z"/>
        </w:trPr>
        <w:tc>
          <w:tcPr>
            <w:tcW w:w="8994" w:type="dxa"/>
            <w:noWrap/>
            <w:tcMar>
              <w:top w:w="0" w:type="dxa"/>
              <w:left w:w="108" w:type="dxa"/>
              <w:bottom w:w="0" w:type="dxa"/>
              <w:right w:w="108" w:type="dxa"/>
            </w:tcMar>
            <w:vAlign w:val="bottom"/>
            <w:hideMark/>
          </w:tcPr>
          <w:p w:rsidR="00D6282F" w:rsidRPr="001F3B78" w:rsidRDefault="00D6282F" w:rsidP="00256268">
            <w:pPr>
              <w:rPr>
                <w:ins w:id="405" w:author="Louise Watkinson" w:date="2019-05-03T17:12:00Z"/>
                <w:rFonts w:cs="Arial"/>
              </w:rPr>
            </w:pPr>
            <w:ins w:id="406" w:author="Louise Watkinson" w:date="2019-05-03T17:12:00Z">
              <w:r w:rsidRPr="001F3B78">
                <w:rPr>
                  <w:rFonts w:cs="Arial"/>
                </w:rPr>
                <w:t>Havering Chamber of Commerce</w:t>
              </w:r>
            </w:ins>
          </w:p>
        </w:tc>
      </w:tr>
      <w:tr w:rsidR="00D6282F" w:rsidRPr="00E3123A" w:rsidTr="00256268">
        <w:trPr>
          <w:trHeight w:val="293"/>
          <w:ins w:id="407" w:author="Louise Watkinson" w:date="2019-05-03T17:12:00Z"/>
        </w:trPr>
        <w:tc>
          <w:tcPr>
            <w:tcW w:w="8994" w:type="dxa"/>
            <w:noWrap/>
            <w:tcMar>
              <w:top w:w="0" w:type="dxa"/>
              <w:left w:w="108" w:type="dxa"/>
              <w:bottom w:w="0" w:type="dxa"/>
              <w:right w:w="108" w:type="dxa"/>
            </w:tcMar>
            <w:vAlign w:val="bottom"/>
          </w:tcPr>
          <w:p w:rsidR="00D6282F" w:rsidRPr="001F3B78" w:rsidRDefault="00D6282F" w:rsidP="00256268">
            <w:pPr>
              <w:rPr>
                <w:ins w:id="408" w:author="Louise Watkinson" w:date="2019-05-03T17:12:00Z"/>
                <w:rFonts w:cs="Arial"/>
              </w:rPr>
            </w:pPr>
            <w:ins w:id="409" w:author="Louise Watkinson" w:date="2019-05-03T17:12:00Z">
              <w:r w:rsidRPr="001F3B78">
                <w:rPr>
                  <w:rFonts w:cs="Arial"/>
                </w:rPr>
                <w:t>Havering Community Safety Partnership</w:t>
              </w:r>
            </w:ins>
          </w:p>
          <w:p w:rsidR="00D6282F" w:rsidRPr="001F3B78" w:rsidRDefault="00D6282F" w:rsidP="00256268">
            <w:pPr>
              <w:rPr>
                <w:ins w:id="410" w:author="Louise Watkinson" w:date="2019-05-03T17:12:00Z"/>
                <w:rFonts w:cs="Arial"/>
              </w:rPr>
            </w:pPr>
            <w:ins w:id="411" w:author="Louise Watkinson" w:date="2019-05-03T17:12:00Z">
              <w:r w:rsidRPr="001F3B78">
                <w:rPr>
                  <w:rFonts w:cs="Arial"/>
                </w:rPr>
                <w:t>HMRC (Responsible Authority under the Gambling Act)</w:t>
              </w:r>
            </w:ins>
          </w:p>
        </w:tc>
      </w:tr>
      <w:tr w:rsidR="00D6282F" w:rsidRPr="00E3123A" w:rsidTr="00256268">
        <w:trPr>
          <w:trHeight w:val="293"/>
          <w:ins w:id="412" w:author="Louise Watkinson" w:date="2019-05-03T17:12:00Z"/>
        </w:trPr>
        <w:tc>
          <w:tcPr>
            <w:tcW w:w="8994" w:type="dxa"/>
            <w:noWrap/>
            <w:tcMar>
              <w:top w:w="0" w:type="dxa"/>
              <w:left w:w="108" w:type="dxa"/>
              <w:bottom w:w="0" w:type="dxa"/>
              <w:right w:w="108" w:type="dxa"/>
            </w:tcMar>
            <w:vAlign w:val="bottom"/>
            <w:hideMark/>
          </w:tcPr>
          <w:p w:rsidR="00D6282F" w:rsidRPr="001F3B78" w:rsidRDefault="00D6282F" w:rsidP="00256268">
            <w:pPr>
              <w:rPr>
                <w:ins w:id="413" w:author="Louise Watkinson" w:date="2019-05-03T17:12:00Z"/>
                <w:rFonts w:cs="Arial"/>
              </w:rPr>
            </w:pPr>
            <w:ins w:id="414" w:author="Louise Watkinson" w:date="2019-05-03T17:12:00Z">
              <w:r w:rsidRPr="001F3B78">
                <w:rPr>
                  <w:rFonts w:cs="Arial"/>
                </w:rPr>
                <w:t>London Fire Brigade (Responsible Authority under the Gambling Act)</w:t>
              </w:r>
            </w:ins>
          </w:p>
          <w:p w:rsidR="00D6282F" w:rsidRPr="001F3B78" w:rsidRDefault="00D6282F" w:rsidP="00256268">
            <w:pPr>
              <w:rPr>
                <w:ins w:id="415" w:author="Louise Watkinson" w:date="2019-05-03T17:12:00Z"/>
                <w:rFonts w:cs="Arial"/>
              </w:rPr>
            </w:pPr>
            <w:ins w:id="416" w:author="Louise Watkinson" w:date="2019-05-03T17:12:00Z">
              <w:r w:rsidRPr="001F3B78">
                <w:rPr>
                  <w:rFonts w:cs="Arial"/>
                </w:rPr>
                <w:t>Planning (Responsible Authority under the Gambling Act)</w:t>
              </w:r>
            </w:ins>
          </w:p>
          <w:p w:rsidR="00D6282F" w:rsidRDefault="00D6282F" w:rsidP="00256268">
            <w:pPr>
              <w:rPr>
                <w:ins w:id="417" w:author="Louise Watkinson" w:date="2019-05-03T17:12:00Z"/>
                <w:rFonts w:cs="Arial"/>
              </w:rPr>
            </w:pPr>
            <w:ins w:id="418" w:author="Louise Watkinson" w:date="2019-05-03T17:12:00Z">
              <w:r w:rsidRPr="001F3B78">
                <w:rPr>
                  <w:rFonts w:cs="Arial"/>
                </w:rPr>
                <w:t>Westminster drug project</w:t>
              </w:r>
            </w:ins>
          </w:p>
          <w:p w:rsidR="00D6282F" w:rsidRPr="001F3B78" w:rsidRDefault="00D6282F" w:rsidP="00256268">
            <w:pPr>
              <w:rPr>
                <w:ins w:id="419" w:author="Louise Watkinson" w:date="2019-05-03T17:12:00Z"/>
                <w:rFonts w:cs="Arial"/>
              </w:rPr>
            </w:pPr>
            <w:ins w:id="420" w:author="Louise Watkinson" w:date="2019-05-03T17:12:00Z">
              <w:r w:rsidRPr="00925483">
                <w:rPr>
                  <w:rFonts w:cs="Arial"/>
                </w:rPr>
                <w:t>Havering LGBT Forum</w:t>
              </w:r>
            </w:ins>
          </w:p>
        </w:tc>
      </w:tr>
    </w:tbl>
    <w:p w:rsidR="00D6282F" w:rsidRDefault="00D6282F" w:rsidP="00730DA7">
      <w:pPr>
        <w:ind w:left="567" w:hanging="567"/>
        <w:rPr>
          <w:b/>
        </w:rPr>
      </w:pPr>
    </w:p>
    <w:p w:rsidR="00D6282F" w:rsidRDefault="00D6282F" w:rsidP="00730DA7">
      <w:pPr>
        <w:ind w:left="567" w:hanging="567"/>
        <w:rPr>
          <w:b/>
        </w:rPr>
      </w:pPr>
    </w:p>
    <w:p w:rsidR="00730DA7" w:rsidRPr="00730DA7" w:rsidRDefault="00730DA7" w:rsidP="001F3B78">
      <w:pPr>
        <w:tabs>
          <w:tab w:val="left" w:pos="5877"/>
        </w:tabs>
      </w:pPr>
    </w:p>
    <w:sectPr w:rsidR="00730DA7" w:rsidRPr="00730DA7" w:rsidSect="00C37A07">
      <w:footerReference w:type="default" r:id="rId18"/>
      <w:pgSz w:w="11906" w:h="16838"/>
      <w:pgMar w:top="851" w:right="849"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F8" w:rsidRDefault="009631F8" w:rsidP="00DE5752">
      <w:r>
        <w:separator/>
      </w:r>
    </w:p>
  </w:endnote>
  <w:endnote w:type="continuationSeparator" w:id="0">
    <w:p w:rsidR="009631F8" w:rsidRDefault="009631F8" w:rsidP="00DE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26" w:rsidRDefault="00053626" w:rsidP="00560408">
    <w:pPr>
      <w:pStyle w:val="Footer"/>
    </w:pPr>
  </w:p>
  <w:p w:rsidR="00053626" w:rsidRDefault="000536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22721"/>
      <w:docPartObj>
        <w:docPartGallery w:val="Page Numbers (Bottom of Page)"/>
        <w:docPartUnique/>
      </w:docPartObj>
    </w:sdtPr>
    <w:sdtEndPr>
      <w:rPr>
        <w:noProof/>
      </w:rPr>
    </w:sdtEndPr>
    <w:sdtContent>
      <w:p w:rsidR="00053626" w:rsidRDefault="00053626" w:rsidP="00560408">
        <w:pPr>
          <w:pStyle w:val="Footer"/>
          <w:jc w:val="center"/>
        </w:pPr>
        <w:r>
          <w:fldChar w:fldCharType="begin"/>
        </w:r>
        <w:r>
          <w:instrText xml:space="preserve"> PAGE   \* MERGEFORMAT </w:instrText>
        </w:r>
        <w:r>
          <w:fldChar w:fldCharType="separate"/>
        </w:r>
        <w:r w:rsidR="00AB1C6B">
          <w:rPr>
            <w:noProof/>
          </w:rPr>
          <w:t>17</w:t>
        </w:r>
        <w:r>
          <w:rPr>
            <w:noProof/>
          </w:rPr>
          <w:fldChar w:fldCharType="end"/>
        </w:r>
      </w:p>
    </w:sdtContent>
  </w:sdt>
  <w:p w:rsidR="00053626" w:rsidRDefault="00053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F8" w:rsidRDefault="009631F8" w:rsidP="00DE5752">
      <w:r>
        <w:separator/>
      </w:r>
    </w:p>
  </w:footnote>
  <w:footnote w:type="continuationSeparator" w:id="0">
    <w:p w:rsidR="009631F8" w:rsidRDefault="009631F8" w:rsidP="00DE5752">
      <w:r>
        <w:continuationSeparator/>
      </w:r>
    </w:p>
  </w:footnote>
  <w:footnote w:id="1">
    <w:p w:rsidR="00053626" w:rsidRDefault="00053626">
      <w:pPr>
        <w:pStyle w:val="FootnoteText"/>
      </w:pPr>
      <w:r>
        <w:rPr>
          <w:rStyle w:val="FootnoteReference"/>
        </w:rPr>
        <w:footnoteRef/>
      </w:r>
      <w:r>
        <w:t xml:space="preserve"> </w:t>
      </w:r>
      <w:r w:rsidRPr="00450471">
        <w:t>https://www.gamblingcommission.gov.uk/home.aspx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26" w:rsidRDefault="000536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93240"/>
      <w:docPartObj>
        <w:docPartGallery w:val="Watermarks"/>
        <w:docPartUnique/>
      </w:docPartObj>
    </w:sdtPr>
    <w:sdtEndPr/>
    <w:sdtContent>
      <w:p w:rsidR="00053626" w:rsidRDefault="009631F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26" w:rsidRDefault="000536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E19"/>
    <w:multiLevelType w:val="hybridMultilevel"/>
    <w:tmpl w:val="54081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97D48"/>
    <w:multiLevelType w:val="hybridMultilevel"/>
    <w:tmpl w:val="1A687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3196C92"/>
    <w:multiLevelType w:val="hybridMultilevel"/>
    <w:tmpl w:val="A002D60E"/>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7D70F3"/>
    <w:multiLevelType w:val="hybridMultilevel"/>
    <w:tmpl w:val="B5341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E7243"/>
    <w:multiLevelType w:val="hybridMultilevel"/>
    <w:tmpl w:val="E3FCC2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1420752"/>
    <w:multiLevelType w:val="hybridMultilevel"/>
    <w:tmpl w:val="DED4E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470953"/>
    <w:multiLevelType w:val="hybridMultilevel"/>
    <w:tmpl w:val="CED0B9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98387F"/>
    <w:multiLevelType w:val="hybridMultilevel"/>
    <w:tmpl w:val="F894C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CF5F50"/>
    <w:multiLevelType w:val="hybridMultilevel"/>
    <w:tmpl w:val="7070D2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A792473"/>
    <w:multiLevelType w:val="hybridMultilevel"/>
    <w:tmpl w:val="21D09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C6743C"/>
    <w:multiLevelType w:val="multilevel"/>
    <w:tmpl w:val="E4E0E20A"/>
    <w:lvl w:ilvl="0">
      <w:start w:val="10"/>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F05304"/>
    <w:multiLevelType w:val="hybridMultilevel"/>
    <w:tmpl w:val="4B8A64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8C522F"/>
    <w:multiLevelType w:val="hybridMultilevel"/>
    <w:tmpl w:val="18CED4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35E0F"/>
    <w:multiLevelType w:val="hybridMultilevel"/>
    <w:tmpl w:val="42F4F2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2331E56"/>
    <w:multiLevelType w:val="hybridMultilevel"/>
    <w:tmpl w:val="D0F026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F375CCD"/>
    <w:multiLevelType w:val="hybridMultilevel"/>
    <w:tmpl w:val="BFE0A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2259"/>
    <w:multiLevelType w:val="hybridMultilevel"/>
    <w:tmpl w:val="46B89482"/>
    <w:lvl w:ilvl="0" w:tplc="08090001">
      <w:start w:val="1"/>
      <w:numFmt w:val="bullet"/>
      <w:lvlText w:val=""/>
      <w:lvlJc w:val="left"/>
      <w:pPr>
        <w:ind w:left="1287" w:hanging="360"/>
      </w:pPr>
      <w:rPr>
        <w:rFonts w:ascii="Symbol" w:hAnsi="Symbol" w:hint="default"/>
      </w:rPr>
    </w:lvl>
    <w:lvl w:ilvl="1" w:tplc="A3DE285A">
      <w:numFmt w:val="bullet"/>
      <w:lvlText w:val="•"/>
      <w:lvlJc w:val="left"/>
      <w:pPr>
        <w:ind w:left="2087" w:hanging="440"/>
      </w:pPr>
      <w:rPr>
        <w:rFonts w:ascii="SymbolMT" w:eastAsia="SymbolMT" w:hAnsi="Arial" w:cs="SymbolMT" w:hint="eastAsia"/>
        <w:color w:val="008100"/>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3F14185"/>
    <w:multiLevelType w:val="hybridMultilevel"/>
    <w:tmpl w:val="4EC65B2C"/>
    <w:lvl w:ilvl="0" w:tplc="08090001">
      <w:start w:val="1"/>
      <w:numFmt w:val="bullet"/>
      <w:lvlText w:val=""/>
      <w:lvlJc w:val="left"/>
      <w:pPr>
        <w:ind w:left="1440" w:hanging="360"/>
      </w:pPr>
      <w:rPr>
        <w:rFonts w:ascii="Symbol" w:hAnsi="Symbol" w:hint="default"/>
      </w:rPr>
    </w:lvl>
    <w:lvl w:ilvl="1" w:tplc="3ABC9928">
      <w:numFmt w:val="bullet"/>
      <w:lvlText w:val="•"/>
      <w:lvlJc w:val="left"/>
      <w:pPr>
        <w:ind w:left="1800" w:firstLine="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3E47ED"/>
    <w:multiLevelType w:val="multilevel"/>
    <w:tmpl w:val="8E420036"/>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11671FC"/>
    <w:multiLevelType w:val="hybridMultilevel"/>
    <w:tmpl w:val="4F6682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2D1538E"/>
    <w:multiLevelType w:val="hybridMultilevel"/>
    <w:tmpl w:val="B52A9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EB339B"/>
    <w:multiLevelType w:val="hybridMultilevel"/>
    <w:tmpl w:val="C6EAB2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3F40E8B"/>
    <w:multiLevelType w:val="hybridMultilevel"/>
    <w:tmpl w:val="2E421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46155"/>
    <w:multiLevelType w:val="hybridMultilevel"/>
    <w:tmpl w:val="1020F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B6656A"/>
    <w:multiLevelType w:val="hybridMultilevel"/>
    <w:tmpl w:val="8550C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D87E4F"/>
    <w:multiLevelType w:val="hybridMultilevel"/>
    <w:tmpl w:val="DD9A01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959E3"/>
    <w:multiLevelType w:val="hybridMultilevel"/>
    <w:tmpl w:val="47DE8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397A16"/>
    <w:multiLevelType w:val="hybridMultilevel"/>
    <w:tmpl w:val="E4F073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15:restartNumberingAfterBreak="0">
    <w:nsid w:val="5CDF305A"/>
    <w:multiLevelType w:val="hybridMultilevel"/>
    <w:tmpl w:val="2FB23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5A431E"/>
    <w:multiLevelType w:val="hybridMultilevel"/>
    <w:tmpl w:val="1A1025E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8B53E2B"/>
    <w:multiLevelType w:val="hybridMultilevel"/>
    <w:tmpl w:val="DDF0FC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99B2844"/>
    <w:multiLevelType w:val="hybridMultilevel"/>
    <w:tmpl w:val="BFB4D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10C1FDC"/>
    <w:multiLevelType w:val="hybridMultilevel"/>
    <w:tmpl w:val="67E88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B92952"/>
    <w:multiLevelType w:val="hybridMultilevel"/>
    <w:tmpl w:val="91840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5616A63"/>
    <w:multiLevelType w:val="hybridMultilevel"/>
    <w:tmpl w:val="2DC2C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DB67A4"/>
    <w:multiLevelType w:val="hybridMultilevel"/>
    <w:tmpl w:val="834A4FBC"/>
    <w:lvl w:ilvl="0" w:tplc="0809001B">
      <w:start w:val="1"/>
      <w:numFmt w:val="lowerRoman"/>
      <w:lvlText w:val="%1."/>
      <w:lvlJc w:val="right"/>
      <w:pPr>
        <w:ind w:left="2907" w:hanging="360"/>
      </w:pPr>
    </w:lvl>
    <w:lvl w:ilvl="1" w:tplc="08090019" w:tentative="1">
      <w:start w:val="1"/>
      <w:numFmt w:val="lowerLetter"/>
      <w:lvlText w:val="%2."/>
      <w:lvlJc w:val="left"/>
      <w:pPr>
        <w:ind w:left="3627" w:hanging="360"/>
      </w:pPr>
    </w:lvl>
    <w:lvl w:ilvl="2" w:tplc="0809001B" w:tentative="1">
      <w:start w:val="1"/>
      <w:numFmt w:val="lowerRoman"/>
      <w:lvlText w:val="%3."/>
      <w:lvlJc w:val="right"/>
      <w:pPr>
        <w:ind w:left="4347" w:hanging="180"/>
      </w:pPr>
    </w:lvl>
    <w:lvl w:ilvl="3" w:tplc="0809000F" w:tentative="1">
      <w:start w:val="1"/>
      <w:numFmt w:val="decimal"/>
      <w:lvlText w:val="%4."/>
      <w:lvlJc w:val="left"/>
      <w:pPr>
        <w:ind w:left="5067" w:hanging="360"/>
      </w:pPr>
    </w:lvl>
    <w:lvl w:ilvl="4" w:tplc="08090019" w:tentative="1">
      <w:start w:val="1"/>
      <w:numFmt w:val="lowerLetter"/>
      <w:lvlText w:val="%5."/>
      <w:lvlJc w:val="left"/>
      <w:pPr>
        <w:ind w:left="5787" w:hanging="360"/>
      </w:pPr>
    </w:lvl>
    <w:lvl w:ilvl="5" w:tplc="0809001B" w:tentative="1">
      <w:start w:val="1"/>
      <w:numFmt w:val="lowerRoman"/>
      <w:lvlText w:val="%6."/>
      <w:lvlJc w:val="right"/>
      <w:pPr>
        <w:ind w:left="6507" w:hanging="180"/>
      </w:pPr>
    </w:lvl>
    <w:lvl w:ilvl="6" w:tplc="0809000F" w:tentative="1">
      <w:start w:val="1"/>
      <w:numFmt w:val="decimal"/>
      <w:lvlText w:val="%7."/>
      <w:lvlJc w:val="left"/>
      <w:pPr>
        <w:ind w:left="7227" w:hanging="360"/>
      </w:pPr>
    </w:lvl>
    <w:lvl w:ilvl="7" w:tplc="08090019" w:tentative="1">
      <w:start w:val="1"/>
      <w:numFmt w:val="lowerLetter"/>
      <w:lvlText w:val="%8."/>
      <w:lvlJc w:val="left"/>
      <w:pPr>
        <w:ind w:left="7947" w:hanging="360"/>
      </w:pPr>
    </w:lvl>
    <w:lvl w:ilvl="8" w:tplc="0809001B" w:tentative="1">
      <w:start w:val="1"/>
      <w:numFmt w:val="lowerRoman"/>
      <w:lvlText w:val="%9."/>
      <w:lvlJc w:val="right"/>
      <w:pPr>
        <w:ind w:left="8667" w:hanging="180"/>
      </w:pPr>
    </w:lvl>
  </w:abstractNum>
  <w:abstractNum w:abstractNumId="36" w15:restartNumberingAfterBreak="0">
    <w:nsid w:val="7C0F13E4"/>
    <w:multiLevelType w:val="hybridMultilevel"/>
    <w:tmpl w:val="B7EA2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7E31F4"/>
    <w:multiLevelType w:val="multilevel"/>
    <w:tmpl w:val="4D60C4F0"/>
    <w:lvl w:ilvl="0">
      <w:start w:val="10"/>
      <w:numFmt w:val="decimal"/>
      <w:lvlText w:val="%1"/>
      <w:lvlJc w:val="left"/>
      <w:pPr>
        <w:ind w:left="600" w:hanging="600"/>
      </w:pPr>
      <w:rPr>
        <w:rFonts w:hint="default"/>
        <w:b/>
      </w:rPr>
    </w:lvl>
    <w:lvl w:ilvl="1">
      <w:start w:val="1"/>
      <w:numFmt w:val="decimal"/>
      <w:lvlText w:val="%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FD43FA7"/>
    <w:multiLevelType w:val="hybridMultilevel"/>
    <w:tmpl w:val="92425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8"/>
  </w:num>
  <w:num w:numId="2">
    <w:abstractNumId w:val="20"/>
  </w:num>
  <w:num w:numId="3">
    <w:abstractNumId w:val="24"/>
  </w:num>
  <w:num w:numId="4">
    <w:abstractNumId w:val="9"/>
  </w:num>
  <w:num w:numId="5">
    <w:abstractNumId w:val="6"/>
  </w:num>
  <w:num w:numId="6">
    <w:abstractNumId w:val="4"/>
  </w:num>
  <w:num w:numId="7">
    <w:abstractNumId w:val="5"/>
  </w:num>
  <w:num w:numId="8">
    <w:abstractNumId w:val="1"/>
  </w:num>
  <w:num w:numId="9">
    <w:abstractNumId w:val="33"/>
  </w:num>
  <w:num w:numId="10">
    <w:abstractNumId w:val="30"/>
  </w:num>
  <w:num w:numId="11">
    <w:abstractNumId w:val="19"/>
  </w:num>
  <w:num w:numId="12">
    <w:abstractNumId w:val="31"/>
  </w:num>
  <w:num w:numId="13">
    <w:abstractNumId w:val="38"/>
  </w:num>
  <w:num w:numId="14">
    <w:abstractNumId w:val="11"/>
  </w:num>
  <w:num w:numId="15">
    <w:abstractNumId w:val="35"/>
  </w:num>
  <w:num w:numId="16">
    <w:abstractNumId w:val="14"/>
  </w:num>
  <w:num w:numId="17">
    <w:abstractNumId w:val="23"/>
  </w:num>
  <w:num w:numId="18">
    <w:abstractNumId w:val="21"/>
  </w:num>
  <w:num w:numId="19">
    <w:abstractNumId w:val="36"/>
  </w:num>
  <w:num w:numId="20">
    <w:abstractNumId w:val="17"/>
  </w:num>
  <w:num w:numId="21">
    <w:abstractNumId w:val="32"/>
  </w:num>
  <w:num w:numId="22">
    <w:abstractNumId w:val="28"/>
  </w:num>
  <w:num w:numId="23">
    <w:abstractNumId w:val="34"/>
  </w:num>
  <w:num w:numId="24">
    <w:abstractNumId w:val="27"/>
  </w:num>
  <w:num w:numId="25">
    <w:abstractNumId w:val="16"/>
  </w:num>
  <w:num w:numId="26">
    <w:abstractNumId w:val="13"/>
  </w:num>
  <w:num w:numId="27">
    <w:abstractNumId w:val="7"/>
  </w:num>
  <w:num w:numId="28">
    <w:abstractNumId w:val="26"/>
  </w:num>
  <w:num w:numId="29">
    <w:abstractNumId w:val="3"/>
  </w:num>
  <w:num w:numId="30">
    <w:abstractNumId w:val="15"/>
  </w:num>
  <w:num w:numId="31">
    <w:abstractNumId w:val="25"/>
  </w:num>
  <w:num w:numId="32">
    <w:abstractNumId w:val="8"/>
  </w:num>
  <w:num w:numId="33">
    <w:abstractNumId w:val="37"/>
  </w:num>
  <w:num w:numId="34">
    <w:abstractNumId w:val="12"/>
  </w:num>
  <w:num w:numId="35">
    <w:abstractNumId w:val="10"/>
  </w:num>
  <w:num w:numId="36">
    <w:abstractNumId w:val="2"/>
  </w:num>
  <w:num w:numId="37">
    <w:abstractNumId w:val="22"/>
  </w:num>
  <w:num w:numId="38">
    <w:abstractNumId w:val="29"/>
  </w:num>
  <w:num w:numId="39">
    <w:abstractNumId w:val="0"/>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Watkinson">
    <w15:presenceInfo w15:providerId="AD" w15:userId="S-1-5-21-799217196-79643737-5522801-5797"/>
  </w15:person>
  <w15:person w15:author="Keith Bush">
    <w15:presenceInfo w15:providerId="AD" w15:userId="S-1-5-21-799217196-79643737-5522801-3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82"/>
    <w:rsid w:val="00001CD0"/>
    <w:rsid w:val="00006CEF"/>
    <w:rsid w:val="00011DC7"/>
    <w:rsid w:val="00014308"/>
    <w:rsid w:val="00032126"/>
    <w:rsid w:val="00044030"/>
    <w:rsid w:val="000445E6"/>
    <w:rsid w:val="00052AE8"/>
    <w:rsid w:val="00053626"/>
    <w:rsid w:val="000612EC"/>
    <w:rsid w:val="000751EB"/>
    <w:rsid w:val="00097D0D"/>
    <w:rsid w:val="000A0DD9"/>
    <w:rsid w:val="000A132E"/>
    <w:rsid w:val="000A6D40"/>
    <w:rsid w:val="000C2D4E"/>
    <w:rsid w:val="000D0282"/>
    <w:rsid w:val="001003CA"/>
    <w:rsid w:val="00102563"/>
    <w:rsid w:val="00102E94"/>
    <w:rsid w:val="00117F94"/>
    <w:rsid w:val="00122A1B"/>
    <w:rsid w:val="0013606D"/>
    <w:rsid w:val="00140716"/>
    <w:rsid w:val="00140F5C"/>
    <w:rsid w:val="001546ED"/>
    <w:rsid w:val="00162992"/>
    <w:rsid w:val="00174CC5"/>
    <w:rsid w:val="001754D5"/>
    <w:rsid w:val="00183490"/>
    <w:rsid w:val="0019430F"/>
    <w:rsid w:val="001A5826"/>
    <w:rsid w:val="001A7D82"/>
    <w:rsid w:val="001C0DEF"/>
    <w:rsid w:val="001E3558"/>
    <w:rsid w:val="001E75BF"/>
    <w:rsid w:val="001F38AA"/>
    <w:rsid w:val="001F3B78"/>
    <w:rsid w:val="001F74C4"/>
    <w:rsid w:val="00205242"/>
    <w:rsid w:val="00210389"/>
    <w:rsid w:val="00210CD3"/>
    <w:rsid w:val="0022272B"/>
    <w:rsid w:val="00246314"/>
    <w:rsid w:val="00252D53"/>
    <w:rsid w:val="00254EFD"/>
    <w:rsid w:val="00256268"/>
    <w:rsid w:val="00276315"/>
    <w:rsid w:val="00277D22"/>
    <w:rsid w:val="002872B2"/>
    <w:rsid w:val="0029365D"/>
    <w:rsid w:val="00294872"/>
    <w:rsid w:val="002960B6"/>
    <w:rsid w:val="002A3BED"/>
    <w:rsid w:val="002B30A4"/>
    <w:rsid w:val="002C08B7"/>
    <w:rsid w:val="002C3637"/>
    <w:rsid w:val="002C76B6"/>
    <w:rsid w:val="002D2FDA"/>
    <w:rsid w:val="002E3111"/>
    <w:rsid w:val="002F5A82"/>
    <w:rsid w:val="00302459"/>
    <w:rsid w:val="00315B33"/>
    <w:rsid w:val="00320C2A"/>
    <w:rsid w:val="00321C53"/>
    <w:rsid w:val="00326CA8"/>
    <w:rsid w:val="00374721"/>
    <w:rsid w:val="003826F4"/>
    <w:rsid w:val="003851E6"/>
    <w:rsid w:val="003903B7"/>
    <w:rsid w:val="003A297A"/>
    <w:rsid w:val="003A7396"/>
    <w:rsid w:val="003B5C79"/>
    <w:rsid w:val="003E2FAA"/>
    <w:rsid w:val="003F0860"/>
    <w:rsid w:val="00402BDC"/>
    <w:rsid w:val="00407D1D"/>
    <w:rsid w:val="004141CF"/>
    <w:rsid w:val="00417CE7"/>
    <w:rsid w:val="004437DD"/>
    <w:rsid w:val="004440AF"/>
    <w:rsid w:val="00445D13"/>
    <w:rsid w:val="00450471"/>
    <w:rsid w:val="004709C6"/>
    <w:rsid w:val="00480B01"/>
    <w:rsid w:val="004872D1"/>
    <w:rsid w:val="004B31E4"/>
    <w:rsid w:val="004C1BD4"/>
    <w:rsid w:val="004C1CF0"/>
    <w:rsid w:val="004C688F"/>
    <w:rsid w:val="004C6926"/>
    <w:rsid w:val="004F5626"/>
    <w:rsid w:val="005420A4"/>
    <w:rsid w:val="00542725"/>
    <w:rsid w:val="00560408"/>
    <w:rsid w:val="00562C06"/>
    <w:rsid w:val="00563488"/>
    <w:rsid w:val="005644AF"/>
    <w:rsid w:val="005828F6"/>
    <w:rsid w:val="005861FA"/>
    <w:rsid w:val="005C2FD2"/>
    <w:rsid w:val="005C6B95"/>
    <w:rsid w:val="005D237E"/>
    <w:rsid w:val="005E2EE7"/>
    <w:rsid w:val="005F228E"/>
    <w:rsid w:val="005F57B2"/>
    <w:rsid w:val="00613D58"/>
    <w:rsid w:val="00617175"/>
    <w:rsid w:val="00617272"/>
    <w:rsid w:val="00625F92"/>
    <w:rsid w:val="006305C2"/>
    <w:rsid w:val="00642360"/>
    <w:rsid w:val="00646B8F"/>
    <w:rsid w:val="00647A4A"/>
    <w:rsid w:val="00651D4B"/>
    <w:rsid w:val="00680636"/>
    <w:rsid w:val="00685511"/>
    <w:rsid w:val="00690AFE"/>
    <w:rsid w:val="00692FC0"/>
    <w:rsid w:val="006C5401"/>
    <w:rsid w:val="006C5BC4"/>
    <w:rsid w:val="006C6B25"/>
    <w:rsid w:val="006D7868"/>
    <w:rsid w:val="006E2C6A"/>
    <w:rsid w:val="006E7884"/>
    <w:rsid w:val="006F37B0"/>
    <w:rsid w:val="006F4A71"/>
    <w:rsid w:val="00716EBD"/>
    <w:rsid w:val="00726BBD"/>
    <w:rsid w:val="00730DA7"/>
    <w:rsid w:val="007310A7"/>
    <w:rsid w:val="00731B42"/>
    <w:rsid w:val="007375D8"/>
    <w:rsid w:val="00771305"/>
    <w:rsid w:val="00771859"/>
    <w:rsid w:val="00774C70"/>
    <w:rsid w:val="00791D9A"/>
    <w:rsid w:val="00792C62"/>
    <w:rsid w:val="00794F1F"/>
    <w:rsid w:val="007A76DC"/>
    <w:rsid w:val="007C0C59"/>
    <w:rsid w:val="007E46A5"/>
    <w:rsid w:val="007F6A42"/>
    <w:rsid w:val="00805255"/>
    <w:rsid w:val="00810070"/>
    <w:rsid w:val="0083238C"/>
    <w:rsid w:val="0084481E"/>
    <w:rsid w:val="008523CA"/>
    <w:rsid w:val="00853D91"/>
    <w:rsid w:val="008C0119"/>
    <w:rsid w:val="008C1070"/>
    <w:rsid w:val="008D0BEF"/>
    <w:rsid w:val="008D3717"/>
    <w:rsid w:val="008E1D6B"/>
    <w:rsid w:val="008E6629"/>
    <w:rsid w:val="008E7C49"/>
    <w:rsid w:val="008F0B57"/>
    <w:rsid w:val="00913C32"/>
    <w:rsid w:val="009174CB"/>
    <w:rsid w:val="00922DAA"/>
    <w:rsid w:val="00925483"/>
    <w:rsid w:val="009631F8"/>
    <w:rsid w:val="009927B5"/>
    <w:rsid w:val="009932A7"/>
    <w:rsid w:val="009952DA"/>
    <w:rsid w:val="009A4386"/>
    <w:rsid w:val="009A66C7"/>
    <w:rsid w:val="009B248B"/>
    <w:rsid w:val="009D62E6"/>
    <w:rsid w:val="009F2C7D"/>
    <w:rsid w:val="009F4784"/>
    <w:rsid w:val="00A1497C"/>
    <w:rsid w:val="00A2356B"/>
    <w:rsid w:val="00A30054"/>
    <w:rsid w:val="00A322B9"/>
    <w:rsid w:val="00A474FE"/>
    <w:rsid w:val="00A547AB"/>
    <w:rsid w:val="00A751DD"/>
    <w:rsid w:val="00AA2B57"/>
    <w:rsid w:val="00AA51BF"/>
    <w:rsid w:val="00AB1C6B"/>
    <w:rsid w:val="00AF0D81"/>
    <w:rsid w:val="00AF2B54"/>
    <w:rsid w:val="00B03DA5"/>
    <w:rsid w:val="00B22633"/>
    <w:rsid w:val="00B2310A"/>
    <w:rsid w:val="00B24670"/>
    <w:rsid w:val="00B3109A"/>
    <w:rsid w:val="00B33DE9"/>
    <w:rsid w:val="00B63E26"/>
    <w:rsid w:val="00B6659A"/>
    <w:rsid w:val="00B71842"/>
    <w:rsid w:val="00B8652A"/>
    <w:rsid w:val="00B92024"/>
    <w:rsid w:val="00BA255F"/>
    <w:rsid w:val="00BB7C49"/>
    <w:rsid w:val="00BC4A0E"/>
    <w:rsid w:val="00BC601E"/>
    <w:rsid w:val="00BC688E"/>
    <w:rsid w:val="00BC6B0A"/>
    <w:rsid w:val="00BD03D8"/>
    <w:rsid w:val="00BD6265"/>
    <w:rsid w:val="00BD6BB7"/>
    <w:rsid w:val="00BE3EBA"/>
    <w:rsid w:val="00BF54DA"/>
    <w:rsid w:val="00C033FD"/>
    <w:rsid w:val="00C268FF"/>
    <w:rsid w:val="00C34FAA"/>
    <w:rsid w:val="00C37A07"/>
    <w:rsid w:val="00C7271F"/>
    <w:rsid w:val="00C749E8"/>
    <w:rsid w:val="00C756C7"/>
    <w:rsid w:val="00C809ED"/>
    <w:rsid w:val="00C81994"/>
    <w:rsid w:val="00C83CBC"/>
    <w:rsid w:val="00C90BAF"/>
    <w:rsid w:val="00CA13DF"/>
    <w:rsid w:val="00CA7083"/>
    <w:rsid w:val="00CB1AA4"/>
    <w:rsid w:val="00CC527B"/>
    <w:rsid w:val="00CD02BF"/>
    <w:rsid w:val="00CE4153"/>
    <w:rsid w:val="00CF0673"/>
    <w:rsid w:val="00CF0832"/>
    <w:rsid w:val="00CF7944"/>
    <w:rsid w:val="00D133F6"/>
    <w:rsid w:val="00D13896"/>
    <w:rsid w:val="00D155C7"/>
    <w:rsid w:val="00D164F7"/>
    <w:rsid w:val="00D24BD5"/>
    <w:rsid w:val="00D42E1F"/>
    <w:rsid w:val="00D44A46"/>
    <w:rsid w:val="00D478EC"/>
    <w:rsid w:val="00D47D67"/>
    <w:rsid w:val="00D6282F"/>
    <w:rsid w:val="00D71858"/>
    <w:rsid w:val="00D732CD"/>
    <w:rsid w:val="00D84E1C"/>
    <w:rsid w:val="00DB22F1"/>
    <w:rsid w:val="00DB787D"/>
    <w:rsid w:val="00DC1FC6"/>
    <w:rsid w:val="00DC44F1"/>
    <w:rsid w:val="00DC71AD"/>
    <w:rsid w:val="00DD054B"/>
    <w:rsid w:val="00DD5091"/>
    <w:rsid w:val="00DD6BD8"/>
    <w:rsid w:val="00DE19FC"/>
    <w:rsid w:val="00DE5752"/>
    <w:rsid w:val="00E06A60"/>
    <w:rsid w:val="00E077A2"/>
    <w:rsid w:val="00E1585B"/>
    <w:rsid w:val="00E16143"/>
    <w:rsid w:val="00E301E9"/>
    <w:rsid w:val="00E30903"/>
    <w:rsid w:val="00E3123A"/>
    <w:rsid w:val="00E32C4A"/>
    <w:rsid w:val="00E3539B"/>
    <w:rsid w:val="00E441BD"/>
    <w:rsid w:val="00E600FD"/>
    <w:rsid w:val="00E66491"/>
    <w:rsid w:val="00E80E1A"/>
    <w:rsid w:val="00E849D1"/>
    <w:rsid w:val="00E8795B"/>
    <w:rsid w:val="00E94C6C"/>
    <w:rsid w:val="00EA0029"/>
    <w:rsid w:val="00EA2C98"/>
    <w:rsid w:val="00EB2F9E"/>
    <w:rsid w:val="00EB6208"/>
    <w:rsid w:val="00EC5A35"/>
    <w:rsid w:val="00EE21FF"/>
    <w:rsid w:val="00EF6EF5"/>
    <w:rsid w:val="00F15F7D"/>
    <w:rsid w:val="00F21F42"/>
    <w:rsid w:val="00F24815"/>
    <w:rsid w:val="00F5557F"/>
    <w:rsid w:val="00F83E3B"/>
    <w:rsid w:val="00F95D8E"/>
    <w:rsid w:val="00FA319F"/>
    <w:rsid w:val="00FB01BE"/>
    <w:rsid w:val="00FB0299"/>
    <w:rsid w:val="00FB2865"/>
    <w:rsid w:val="00FC6ABD"/>
    <w:rsid w:val="00FD2A98"/>
    <w:rsid w:val="00FD4675"/>
    <w:rsid w:val="00FE23A5"/>
    <w:rsid w:val="00FE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131D7E36-773E-4500-8B18-F240588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82"/>
    <w:rPr>
      <w:rFonts w:ascii="Arial" w:hAnsi="Arial"/>
      <w:sz w:val="24"/>
      <w:szCs w:val="24"/>
    </w:rPr>
  </w:style>
  <w:style w:type="paragraph" w:styleId="Heading2">
    <w:name w:val="heading 2"/>
    <w:basedOn w:val="Normal"/>
    <w:next w:val="Normal"/>
    <w:qFormat/>
    <w:rsid w:val="002F5A82"/>
    <w:pPr>
      <w:keepNext/>
      <w:outlineLvl w:val="1"/>
    </w:pPr>
    <w:rPr>
      <w:b/>
    </w:rPr>
  </w:style>
  <w:style w:type="paragraph" w:styleId="Heading3">
    <w:name w:val="heading 3"/>
    <w:basedOn w:val="Normal"/>
    <w:next w:val="Normal"/>
    <w:qFormat/>
    <w:rsid w:val="002F5A82"/>
    <w:pPr>
      <w:keepNext/>
      <w:ind w:hanging="360"/>
      <w:outlineLvl w:val="2"/>
    </w:pPr>
    <w:rPr>
      <w:b/>
    </w:rPr>
  </w:style>
  <w:style w:type="paragraph" w:styleId="Heading4">
    <w:name w:val="heading 4"/>
    <w:basedOn w:val="Normal"/>
    <w:next w:val="Normal"/>
    <w:qFormat/>
    <w:rsid w:val="002F5A82"/>
    <w:pPr>
      <w:keepNext/>
      <w:tabs>
        <w:tab w:val="left" w:pos="540"/>
        <w:tab w:val="left" w:pos="1170"/>
        <w:tab w:val="left" w:pos="1890"/>
        <w:tab w:val="left" w:pos="2610"/>
      </w:tabs>
      <w:ind w:left="1170" w:right="33" w:hanging="630"/>
      <w:jc w:val="both"/>
      <w:outlineLvl w:val="3"/>
    </w:pPr>
    <w:rPr>
      <w:rFonts w:ascii="Times New Roman" w:hAnsi="Times New Roman"/>
      <w:b/>
      <w:snapToGrid w:val="0"/>
      <w:szCs w:val="20"/>
    </w:rPr>
  </w:style>
  <w:style w:type="paragraph" w:styleId="Heading6">
    <w:name w:val="heading 6"/>
    <w:basedOn w:val="Normal"/>
    <w:next w:val="Normal"/>
    <w:qFormat/>
    <w:rsid w:val="002F5A82"/>
    <w:pPr>
      <w:keepNext/>
      <w:jc w:val="both"/>
      <w:outlineLvl w:val="5"/>
    </w:pPr>
    <w:rPr>
      <w:rFonts w:ascii="Times New Roman" w:hAnsi="Times New Roman"/>
      <w:b/>
      <w:szCs w:val="20"/>
    </w:rPr>
  </w:style>
  <w:style w:type="paragraph" w:styleId="Heading7">
    <w:name w:val="heading 7"/>
    <w:basedOn w:val="Normal"/>
    <w:next w:val="Normal"/>
    <w:qFormat/>
    <w:rsid w:val="002F5A82"/>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6"/>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F5A82"/>
    <w:pPr>
      <w:spacing w:after="120"/>
    </w:pPr>
    <w:rPr>
      <w:sz w:val="16"/>
      <w:szCs w:val="16"/>
    </w:rPr>
  </w:style>
  <w:style w:type="character" w:styleId="Hyperlink">
    <w:name w:val="Hyperlink"/>
    <w:rsid w:val="002F5A82"/>
    <w:rPr>
      <w:color w:val="0000FF"/>
      <w:u w:val="single"/>
    </w:rPr>
  </w:style>
  <w:style w:type="paragraph" w:styleId="BalloonText">
    <w:name w:val="Balloon Text"/>
    <w:basedOn w:val="Normal"/>
    <w:semiHidden/>
    <w:rsid w:val="00F83E3B"/>
    <w:rPr>
      <w:rFonts w:ascii="Tahoma" w:hAnsi="Tahoma" w:cs="Tahoma"/>
      <w:sz w:val="16"/>
      <w:szCs w:val="16"/>
    </w:rPr>
  </w:style>
  <w:style w:type="character" w:styleId="FollowedHyperlink">
    <w:name w:val="FollowedHyperlink"/>
    <w:rsid w:val="00F83E3B"/>
    <w:rPr>
      <w:color w:val="800080"/>
      <w:u w:val="single"/>
    </w:rPr>
  </w:style>
  <w:style w:type="paragraph" w:customStyle="1" w:styleId="Default">
    <w:name w:val="Default"/>
    <w:rsid w:val="00B6659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E5752"/>
    <w:pPr>
      <w:tabs>
        <w:tab w:val="center" w:pos="4513"/>
        <w:tab w:val="right" w:pos="9026"/>
      </w:tabs>
    </w:pPr>
  </w:style>
  <w:style w:type="character" w:customStyle="1" w:styleId="HeaderChar">
    <w:name w:val="Header Char"/>
    <w:link w:val="Header"/>
    <w:rsid w:val="00DE5752"/>
    <w:rPr>
      <w:rFonts w:ascii="Arial" w:hAnsi="Arial"/>
      <w:sz w:val="24"/>
      <w:szCs w:val="24"/>
    </w:rPr>
  </w:style>
  <w:style w:type="paragraph" w:styleId="Footer">
    <w:name w:val="footer"/>
    <w:basedOn w:val="Normal"/>
    <w:link w:val="FooterChar"/>
    <w:uiPriority w:val="99"/>
    <w:rsid w:val="00DE5752"/>
    <w:pPr>
      <w:tabs>
        <w:tab w:val="center" w:pos="4513"/>
        <w:tab w:val="right" w:pos="9026"/>
      </w:tabs>
    </w:pPr>
  </w:style>
  <w:style w:type="character" w:customStyle="1" w:styleId="FooterChar">
    <w:name w:val="Footer Char"/>
    <w:link w:val="Footer"/>
    <w:uiPriority w:val="99"/>
    <w:rsid w:val="00DE5752"/>
    <w:rPr>
      <w:rFonts w:ascii="Arial" w:hAnsi="Arial"/>
      <w:sz w:val="24"/>
      <w:szCs w:val="24"/>
    </w:rPr>
  </w:style>
  <w:style w:type="table" w:styleId="TableGrid">
    <w:name w:val="Table Grid"/>
    <w:basedOn w:val="TableNormal"/>
    <w:rsid w:val="00BC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5BF"/>
    <w:pPr>
      <w:ind w:left="720"/>
    </w:pPr>
  </w:style>
  <w:style w:type="table" w:customStyle="1" w:styleId="Calendar2">
    <w:name w:val="Calendar 2"/>
    <w:basedOn w:val="TableNormal"/>
    <w:uiPriority w:val="99"/>
    <w:qFormat/>
    <w:rsid w:val="00CA7083"/>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semiHidden/>
    <w:unhideWhenUsed/>
    <w:rsid w:val="001F38AA"/>
    <w:rPr>
      <w:sz w:val="16"/>
      <w:szCs w:val="16"/>
    </w:rPr>
  </w:style>
  <w:style w:type="paragraph" w:styleId="CommentText">
    <w:name w:val="annotation text"/>
    <w:basedOn w:val="Normal"/>
    <w:link w:val="CommentTextChar"/>
    <w:semiHidden/>
    <w:unhideWhenUsed/>
    <w:rsid w:val="001F38AA"/>
    <w:rPr>
      <w:sz w:val="20"/>
      <w:szCs w:val="20"/>
    </w:rPr>
  </w:style>
  <w:style w:type="character" w:customStyle="1" w:styleId="CommentTextChar">
    <w:name w:val="Comment Text Char"/>
    <w:basedOn w:val="DefaultParagraphFont"/>
    <w:link w:val="CommentText"/>
    <w:semiHidden/>
    <w:rsid w:val="001F38AA"/>
    <w:rPr>
      <w:rFonts w:ascii="Arial" w:hAnsi="Arial"/>
    </w:rPr>
  </w:style>
  <w:style w:type="paragraph" w:styleId="CommentSubject">
    <w:name w:val="annotation subject"/>
    <w:basedOn w:val="CommentText"/>
    <w:next w:val="CommentText"/>
    <w:link w:val="CommentSubjectChar"/>
    <w:semiHidden/>
    <w:unhideWhenUsed/>
    <w:rsid w:val="001F38AA"/>
    <w:rPr>
      <w:b/>
      <w:bCs/>
    </w:rPr>
  </w:style>
  <w:style w:type="character" w:customStyle="1" w:styleId="CommentSubjectChar">
    <w:name w:val="Comment Subject Char"/>
    <w:basedOn w:val="CommentTextChar"/>
    <w:link w:val="CommentSubject"/>
    <w:semiHidden/>
    <w:rsid w:val="001F38AA"/>
    <w:rPr>
      <w:rFonts w:ascii="Arial" w:hAnsi="Arial"/>
      <w:b/>
      <w:bCs/>
    </w:rPr>
  </w:style>
  <w:style w:type="paragraph" w:styleId="EndnoteText">
    <w:name w:val="endnote text"/>
    <w:basedOn w:val="Normal"/>
    <w:link w:val="EndnoteTextChar"/>
    <w:semiHidden/>
    <w:unhideWhenUsed/>
    <w:rsid w:val="00563488"/>
    <w:rPr>
      <w:sz w:val="20"/>
      <w:szCs w:val="20"/>
    </w:rPr>
  </w:style>
  <w:style w:type="character" w:customStyle="1" w:styleId="EndnoteTextChar">
    <w:name w:val="Endnote Text Char"/>
    <w:basedOn w:val="DefaultParagraphFont"/>
    <w:link w:val="EndnoteText"/>
    <w:semiHidden/>
    <w:rsid w:val="00563488"/>
    <w:rPr>
      <w:rFonts w:ascii="Arial" w:hAnsi="Arial"/>
    </w:rPr>
  </w:style>
  <w:style w:type="character" w:styleId="EndnoteReference">
    <w:name w:val="endnote reference"/>
    <w:basedOn w:val="DefaultParagraphFont"/>
    <w:semiHidden/>
    <w:unhideWhenUsed/>
    <w:rsid w:val="00563488"/>
    <w:rPr>
      <w:vertAlign w:val="superscript"/>
    </w:rPr>
  </w:style>
  <w:style w:type="paragraph" w:styleId="FootnoteText">
    <w:name w:val="footnote text"/>
    <w:basedOn w:val="Normal"/>
    <w:link w:val="FootnoteTextChar"/>
    <w:semiHidden/>
    <w:unhideWhenUsed/>
    <w:rsid w:val="00450471"/>
    <w:rPr>
      <w:sz w:val="20"/>
      <w:szCs w:val="20"/>
    </w:rPr>
  </w:style>
  <w:style w:type="character" w:customStyle="1" w:styleId="FootnoteTextChar">
    <w:name w:val="Footnote Text Char"/>
    <w:basedOn w:val="DefaultParagraphFont"/>
    <w:link w:val="FootnoteText"/>
    <w:semiHidden/>
    <w:rsid w:val="00450471"/>
    <w:rPr>
      <w:rFonts w:ascii="Arial" w:hAnsi="Arial"/>
    </w:rPr>
  </w:style>
  <w:style w:type="character" w:styleId="FootnoteReference">
    <w:name w:val="footnote reference"/>
    <w:basedOn w:val="DefaultParagraphFont"/>
    <w:semiHidden/>
    <w:unhideWhenUsed/>
    <w:rsid w:val="00450471"/>
    <w:rPr>
      <w:vertAlign w:val="superscript"/>
    </w:rPr>
  </w:style>
  <w:style w:type="paragraph" w:styleId="Revision">
    <w:name w:val="Revision"/>
    <w:hidden/>
    <w:uiPriority w:val="99"/>
    <w:semiHidden/>
    <w:rsid w:val="003747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8103">
      <w:bodyDiv w:val="1"/>
      <w:marLeft w:val="0"/>
      <w:marRight w:val="0"/>
      <w:marTop w:val="0"/>
      <w:marBottom w:val="0"/>
      <w:divBdr>
        <w:top w:val="none" w:sz="0" w:space="0" w:color="auto"/>
        <w:left w:val="none" w:sz="0" w:space="0" w:color="auto"/>
        <w:bottom w:val="none" w:sz="0" w:space="0" w:color="auto"/>
        <w:right w:val="none" w:sz="0" w:space="0" w:color="auto"/>
      </w:divBdr>
    </w:div>
    <w:div w:id="529493251">
      <w:bodyDiv w:val="1"/>
      <w:marLeft w:val="0"/>
      <w:marRight w:val="0"/>
      <w:marTop w:val="0"/>
      <w:marBottom w:val="0"/>
      <w:divBdr>
        <w:top w:val="none" w:sz="0" w:space="0" w:color="auto"/>
        <w:left w:val="none" w:sz="0" w:space="0" w:color="auto"/>
        <w:bottom w:val="none" w:sz="0" w:space="0" w:color="auto"/>
        <w:right w:val="none" w:sz="0" w:space="0" w:color="auto"/>
      </w:divBdr>
    </w:div>
    <w:div w:id="813522296">
      <w:bodyDiv w:val="1"/>
      <w:marLeft w:val="0"/>
      <w:marRight w:val="0"/>
      <w:marTop w:val="0"/>
      <w:marBottom w:val="0"/>
      <w:divBdr>
        <w:top w:val="none" w:sz="0" w:space="0" w:color="auto"/>
        <w:left w:val="none" w:sz="0" w:space="0" w:color="auto"/>
        <w:bottom w:val="none" w:sz="0" w:space="0" w:color="auto"/>
        <w:right w:val="none" w:sz="0" w:space="0" w:color="auto"/>
      </w:divBdr>
      <w:divsChild>
        <w:div w:id="1627270492">
          <w:marLeft w:val="0"/>
          <w:marRight w:val="0"/>
          <w:marTop w:val="0"/>
          <w:marBottom w:val="0"/>
          <w:divBdr>
            <w:top w:val="none" w:sz="0" w:space="0" w:color="auto"/>
            <w:left w:val="none" w:sz="0" w:space="0" w:color="auto"/>
            <w:bottom w:val="none" w:sz="0" w:space="0" w:color="auto"/>
            <w:right w:val="none" w:sz="0" w:space="0" w:color="auto"/>
          </w:divBdr>
          <w:divsChild>
            <w:div w:id="1073427462">
              <w:marLeft w:val="0"/>
              <w:marRight w:val="0"/>
              <w:marTop w:val="0"/>
              <w:marBottom w:val="0"/>
              <w:divBdr>
                <w:top w:val="none" w:sz="0" w:space="0" w:color="auto"/>
                <w:left w:val="none" w:sz="0" w:space="0" w:color="auto"/>
                <w:bottom w:val="none" w:sz="0" w:space="0" w:color="auto"/>
                <w:right w:val="none" w:sz="0" w:space="0" w:color="auto"/>
              </w:divBdr>
              <w:divsChild>
                <w:div w:id="17735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504">
      <w:bodyDiv w:val="1"/>
      <w:marLeft w:val="0"/>
      <w:marRight w:val="0"/>
      <w:marTop w:val="0"/>
      <w:marBottom w:val="0"/>
      <w:divBdr>
        <w:top w:val="none" w:sz="0" w:space="0" w:color="auto"/>
        <w:left w:val="none" w:sz="0" w:space="0" w:color="auto"/>
        <w:bottom w:val="none" w:sz="0" w:space="0" w:color="auto"/>
        <w:right w:val="none" w:sz="0" w:space="0" w:color="auto"/>
      </w:divBdr>
      <w:divsChild>
        <w:div w:id="183829110">
          <w:marLeft w:val="0"/>
          <w:marRight w:val="0"/>
          <w:marTop w:val="0"/>
          <w:marBottom w:val="0"/>
          <w:divBdr>
            <w:top w:val="none" w:sz="0" w:space="0" w:color="auto"/>
            <w:left w:val="none" w:sz="0" w:space="0" w:color="auto"/>
            <w:bottom w:val="none" w:sz="0" w:space="0" w:color="auto"/>
            <w:right w:val="none" w:sz="0" w:space="0" w:color="auto"/>
          </w:divBdr>
          <w:divsChild>
            <w:div w:id="1926376738">
              <w:marLeft w:val="0"/>
              <w:marRight w:val="0"/>
              <w:marTop w:val="0"/>
              <w:marBottom w:val="0"/>
              <w:divBdr>
                <w:top w:val="none" w:sz="0" w:space="0" w:color="auto"/>
                <w:left w:val="none" w:sz="0" w:space="0" w:color="auto"/>
                <w:bottom w:val="none" w:sz="0" w:space="0" w:color="auto"/>
                <w:right w:val="none" w:sz="0" w:space="0" w:color="auto"/>
              </w:divBdr>
              <w:divsChild>
                <w:div w:id="16907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5/19/cont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havering.gov.uk/Pages/ServiceChild/FAQ-lotteries-licence.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amblingcommission.gov.uk/PDF/GLA5-%20updated-Septembe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7CEC-CB35-4103-BFC1-609D9731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89159</CharactersWithSpaces>
  <SharedDoc>false</SharedDoc>
  <HLinks>
    <vt:vector size="18" baseType="variant">
      <vt:variant>
        <vt:i4>5832795</vt:i4>
      </vt:variant>
      <vt:variant>
        <vt:i4>6</vt:i4>
      </vt:variant>
      <vt:variant>
        <vt:i4>0</vt:i4>
      </vt:variant>
      <vt:variant>
        <vt:i4>5</vt:i4>
      </vt:variant>
      <vt:variant>
        <vt:lpwstr>https://www.havering.gov.uk/Pages/ServiceChild/FAQ-lotteries-licence.aspx</vt:lpwstr>
      </vt:variant>
      <vt:variant>
        <vt:lpwstr/>
      </vt:variant>
      <vt:variant>
        <vt:i4>6946852</vt:i4>
      </vt:variant>
      <vt:variant>
        <vt:i4>3</vt:i4>
      </vt:variant>
      <vt:variant>
        <vt:i4>0</vt:i4>
      </vt:variant>
      <vt:variant>
        <vt:i4>5</vt:i4>
      </vt:variant>
      <vt:variant>
        <vt:lpwstr>http://www.gamblingcommission.gov.uk/Licensing-authorities/Information-for-licensing-authorities/Guidance-to-licensing-authorities.aspx</vt:lpwstr>
      </vt:variant>
      <vt:variant>
        <vt:lpwstr/>
      </vt:variant>
      <vt:variant>
        <vt:i4>4194371</vt:i4>
      </vt:variant>
      <vt:variant>
        <vt:i4>0</vt:i4>
      </vt:variant>
      <vt:variant>
        <vt:i4>0</vt:i4>
      </vt:variant>
      <vt:variant>
        <vt:i4>5</vt:i4>
      </vt:variant>
      <vt:variant>
        <vt:lpwstr>http://www.legislation.gov.uk/ukpga/2005/19/contents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LBH</dc:creator>
  <cp:lastModifiedBy>Keith Bush</cp:lastModifiedBy>
  <cp:revision>2</cp:revision>
  <cp:lastPrinted>2019-06-18T14:47:00Z</cp:lastPrinted>
  <dcterms:created xsi:type="dcterms:W3CDTF">2019-08-14T10:35:00Z</dcterms:created>
  <dcterms:modified xsi:type="dcterms:W3CDTF">2019-08-14T10:35:00Z</dcterms:modified>
</cp:coreProperties>
</file>